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firstLine="0"/>
        <w:jc w:val="center"/>
        <w:rPr>
          <w:rFonts w:ascii="宋体" w:hAnsi="宋体" w:cs="微软雅黑"/>
          <w:b/>
          <w:color w:val="000000" w:themeColor="text1"/>
          <w:sz w:val="28"/>
          <w:szCs w:val="28"/>
          <w:highlight w:val="none"/>
          <w:shd w:val="clear" w:color="auto" w:fill="FFFFFF"/>
          <w14:textFill>
            <w14:solidFill>
              <w14:schemeClr w14:val="tx1"/>
            </w14:solidFill>
          </w14:textFill>
        </w:rPr>
      </w:pPr>
    </w:p>
    <w:p>
      <w:pPr>
        <w:spacing w:line="240" w:lineRule="auto"/>
        <w:ind w:firstLine="0"/>
        <w:jc w:val="center"/>
        <w:rPr>
          <w:rFonts w:ascii="宋体" w:hAnsi="宋体" w:cs="微软雅黑"/>
          <w:b/>
          <w:color w:val="000000" w:themeColor="text1"/>
          <w:sz w:val="52"/>
          <w:szCs w:val="52"/>
          <w:highlight w:val="none"/>
          <w:shd w:val="clear" w:color="auto" w:fill="FFFFFF"/>
          <w14:textFill>
            <w14:solidFill>
              <w14:schemeClr w14:val="tx1"/>
            </w14:solidFill>
          </w14:textFill>
        </w:rPr>
      </w:pPr>
    </w:p>
    <w:p>
      <w:pPr>
        <w:spacing w:line="240" w:lineRule="auto"/>
        <w:ind w:firstLine="0"/>
        <w:jc w:val="center"/>
        <w:rPr>
          <w:rFonts w:ascii="宋体" w:hAnsi="宋体" w:cs="微软雅黑"/>
          <w:b/>
          <w:color w:val="000000" w:themeColor="text1"/>
          <w:sz w:val="52"/>
          <w:szCs w:val="52"/>
          <w:highlight w:val="none"/>
          <w:shd w:val="clear" w:color="auto" w:fill="FFFFFF"/>
          <w14:textFill>
            <w14:solidFill>
              <w14:schemeClr w14:val="tx1"/>
            </w14:solidFill>
          </w14:textFill>
        </w:rPr>
      </w:pPr>
    </w:p>
    <w:p>
      <w:pPr>
        <w:spacing w:line="240" w:lineRule="auto"/>
        <w:ind w:firstLine="0"/>
        <w:jc w:val="center"/>
        <w:rPr>
          <w:rFonts w:ascii="宋体" w:hAnsi="宋体" w:cs="微软雅黑"/>
          <w:b/>
          <w:color w:val="000000" w:themeColor="text1"/>
          <w:sz w:val="52"/>
          <w:szCs w:val="52"/>
          <w:highlight w:val="none"/>
          <w:shd w:val="clear" w:color="auto" w:fill="FFFFFF"/>
          <w14:textFill>
            <w14:solidFill>
              <w14:schemeClr w14:val="tx1"/>
            </w14:solidFill>
          </w14:textFill>
        </w:rPr>
      </w:pPr>
    </w:p>
    <w:p>
      <w:pPr>
        <w:ind w:firstLine="0"/>
        <w:jc w:val="center"/>
        <w:rPr>
          <w:rFonts w:ascii="宋体" w:hAnsi="宋体" w:cs="微软雅黑"/>
          <w:b/>
          <w:color w:val="000000" w:themeColor="text1"/>
          <w:sz w:val="11"/>
          <w:szCs w:val="11"/>
          <w:highlight w:val="none"/>
          <w:shd w:val="clear" w:color="auto" w:fill="FFFFFF"/>
          <w14:textFill>
            <w14:solidFill>
              <w14:schemeClr w14:val="tx1"/>
            </w14:solidFill>
          </w14:textFill>
        </w:rPr>
      </w:pPr>
    </w:p>
    <w:p>
      <w:pPr>
        <w:ind w:firstLine="0"/>
        <w:jc w:val="center"/>
        <w:rPr>
          <w:rFonts w:ascii="宋体" w:hAnsi="宋体" w:cs="微软雅黑"/>
          <w:color w:val="000000" w:themeColor="text1"/>
          <w:sz w:val="72"/>
          <w:szCs w:val="72"/>
          <w:highlight w:val="none"/>
          <w:shd w:val="clear" w:color="auto" w:fill="FFFFFF"/>
          <w14:textFill>
            <w14:solidFill>
              <w14:schemeClr w14:val="tx1"/>
            </w14:solidFill>
          </w14:textFill>
        </w:rPr>
      </w:pPr>
      <w:r>
        <w:rPr>
          <w:rFonts w:hint="eastAsia" w:ascii="宋体" w:hAnsi="宋体" w:cs="微软雅黑"/>
          <w:color w:val="000000" w:themeColor="text1"/>
          <w:sz w:val="72"/>
          <w:szCs w:val="72"/>
          <w:highlight w:val="none"/>
          <w:shd w:val="clear" w:color="auto" w:fill="FFFFFF"/>
          <w14:textFill>
            <w14:solidFill>
              <w14:schemeClr w14:val="tx1"/>
            </w14:solidFill>
          </w14:textFill>
        </w:rPr>
        <w:t>竞争性磋商文件</w:t>
      </w: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28"/>
        <w:tabs>
          <w:tab w:val="clear" w:pos="4153"/>
          <w:tab w:val="clear" w:pos="8306"/>
        </w:tabs>
        <w:ind w:firstLine="0"/>
        <w:rPr>
          <w:rFonts w:ascii="宋体" w:hAnsi="宋体" w:cs="微软雅黑"/>
          <w:b/>
          <w:bCs/>
          <w:color w:val="000000" w:themeColor="text1"/>
          <w:kern w:val="0"/>
          <w:sz w:val="28"/>
          <w:szCs w:val="28"/>
          <w:highlight w:val="none"/>
          <w:shd w:val="clear" w:color="auto" w:fill="FFFFFF"/>
          <w14:textFill>
            <w14:solidFill>
              <w14:schemeClr w14:val="tx1"/>
            </w14:solidFill>
          </w14:textFill>
        </w:rPr>
      </w:pPr>
    </w:p>
    <w:p>
      <w:pPr>
        <w:pStyle w:val="28"/>
        <w:tabs>
          <w:tab w:val="clear" w:pos="4153"/>
          <w:tab w:val="clear" w:pos="8306"/>
        </w:tabs>
        <w:ind w:firstLine="0"/>
        <w:rPr>
          <w:rFonts w:ascii="宋体" w:hAnsi="宋体" w:cs="微软雅黑"/>
          <w:b/>
          <w:bCs/>
          <w:color w:val="000000" w:themeColor="text1"/>
          <w:kern w:val="0"/>
          <w:sz w:val="28"/>
          <w:szCs w:val="28"/>
          <w:highlight w:val="none"/>
          <w:shd w:val="clear" w:color="auto" w:fill="FFFFFF"/>
          <w14:textFill>
            <w14:solidFill>
              <w14:schemeClr w14:val="tx1"/>
            </w14:solidFill>
          </w14:textFill>
        </w:rPr>
      </w:pPr>
    </w:p>
    <w:p>
      <w:pPr>
        <w:pStyle w:val="28"/>
        <w:tabs>
          <w:tab w:val="left" w:pos="1418"/>
        </w:tabs>
        <w:ind w:firstLine="140" w:firstLineChars="44"/>
        <w:jc w:val="left"/>
        <w:rPr>
          <w:rFonts w:ascii="宋体" w:hAnsi="宋体" w:cs="微软雅黑"/>
          <w:bCs/>
          <w:color w:val="000000" w:themeColor="text1"/>
          <w:kern w:val="0"/>
          <w:sz w:val="32"/>
          <w:szCs w:val="32"/>
          <w:highlight w:val="none"/>
          <w:shd w:val="clear" w:color="auto" w:fill="FFFFFF"/>
          <w14:textFill>
            <w14:solidFill>
              <w14:schemeClr w14:val="tx1"/>
            </w14:solidFill>
          </w14:textFill>
        </w:rPr>
      </w:pP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ab/>
      </w:r>
      <w:bookmarkStart w:id="93" w:name="_GoBack"/>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项目名称</w:t>
      </w:r>
      <w:bookmarkEnd w:id="93"/>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：数控</w:t>
      </w:r>
      <w:r>
        <w:rPr>
          <w:rFonts w:hint="eastAsia" w:ascii="宋体" w:hAnsi="宋体" w:cs="微软雅黑"/>
          <w:bCs/>
          <w:color w:val="000000" w:themeColor="text1"/>
          <w:kern w:val="0"/>
          <w:sz w:val="32"/>
          <w:szCs w:val="32"/>
          <w:highlight w:val="none"/>
          <w:shd w:val="clear" w:color="auto" w:fill="FFFFFF"/>
          <w:lang w:val="en-US" w:eastAsia="zh-CN"/>
          <w14:textFill>
            <w14:solidFill>
              <w14:schemeClr w14:val="tx1"/>
            </w14:solidFill>
          </w14:textFill>
        </w:rPr>
        <w:t>铣</w:t>
      </w: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竞赛战备物资采购</w:t>
      </w:r>
    </w:p>
    <w:p>
      <w:pPr>
        <w:pStyle w:val="28"/>
        <w:tabs>
          <w:tab w:val="left" w:pos="1418"/>
        </w:tabs>
        <w:ind w:firstLine="140" w:firstLineChars="44"/>
        <w:jc w:val="left"/>
        <w:rPr>
          <w:rFonts w:ascii="宋体" w:hAnsi="宋体" w:cs="微软雅黑"/>
          <w:bCs/>
          <w:color w:val="000000" w:themeColor="text1"/>
          <w:kern w:val="0"/>
          <w:sz w:val="32"/>
          <w:szCs w:val="32"/>
          <w:highlight w:val="none"/>
          <w:shd w:val="clear" w:color="auto" w:fill="FFFFFF"/>
          <w14:textFill>
            <w14:solidFill>
              <w14:schemeClr w14:val="tx1"/>
            </w14:solidFill>
          </w14:textFill>
        </w:rPr>
      </w:pP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ab/>
      </w: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项目编号：0068-20220815</w:t>
      </w:r>
    </w:p>
    <w:p>
      <w:pPr>
        <w:pStyle w:val="28"/>
        <w:tabs>
          <w:tab w:val="left" w:pos="1418"/>
          <w:tab w:val="clear" w:pos="4153"/>
          <w:tab w:val="clear" w:pos="8306"/>
        </w:tabs>
        <w:ind w:firstLine="140" w:firstLineChars="44"/>
        <w:jc w:val="left"/>
        <w:rPr>
          <w:rFonts w:ascii="宋体" w:hAnsi="宋体" w:cs="微软雅黑"/>
          <w:b/>
          <w:bCs/>
          <w:color w:val="000000" w:themeColor="text1"/>
          <w:sz w:val="32"/>
          <w:szCs w:val="32"/>
          <w:highlight w:val="none"/>
          <w:shd w:val="clear" w:color="auto" w:fill="FFFFFF"/>
          <w14:textFill>
            <w14:solidFill>
              <w14:schemeClr w14:val="tx1"/>
            </w14:solidFill>
          </w14:textFill>
        </w:rPr>
      </w:pP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ab/>
      </w: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采 购 人：佛山市技师学院</w:t>
      </w:r>
    </w:p>
    <w:p>
      <w:pPr>
        <w:ind w:firstLine="0"/>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pStyle w:val="28"/>
        <w:tabs>
          <w:tab w:val="left" w:pos="1418"/>
          <w:tab w:val="clear" w:pos="4153"/>
          <w:tab w:val="clear" w:pos="8306"/>
        </w:tabs>
        <w:ind w:firstLine="140" w:firstLineChars="44"/>
        <w:jc w:val="left"/>
        <w:rPr>
          <w:rFonts w:ascii="宋体" w:hAnsi="宋体" w:cs="微软雅黑"/>
          <w:color w:val="000000" w:themeColor="text1"/>
          <w:sz w:val="32"/>
          <w:szCs w:val="32"/>
          <w:highlight w:val="none"/>
          <w:shd w:val="clear" w:color="auto" w:fill="FFFFFF"/>
          <w14:textFill>
            <w14:solidFill>
              <w14:schemeClr w14:val="tx1"/>
            </w14:solidFill>
          </w14:textFill>
        </w:rPr>
      </w:pPr>
    </w:p>
    <w:p>
      <w:pPr>
        <w:pStyle w:val="28"/>
        <w:tabs>
          <w:tab w:val="clear" w:pos="4153"/>
          <w:tab w:val="clear" w:pos="8306"/>
        </w:tabs>
        <w:ind w:firstLine="0"/>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ind w:firstLine="0"/>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ind w:firstLine="1018" w:firstLineChars="317"/>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ind w:firstLine="1018" w:firstLineChars="317"/>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sectPr>
          <w:headerReference r:id="rId5" w:type="default"/>
          <w:footerReference r:id="rId6" w:type="default"/>
          <w:pgSz w:w="11906" w:h="16838"/>
          <w:pgMar w:top="1440" w:right="1361" w:bottom="1134" w:left="1440" w:header="567" w:footer="737" w:gutter="0"/>
          <w:pgNumType w:fmt="upperRoman"/>
          <w:cols w:space="720" w:num="1"/>
          <w:docGrid w:type="lines" w:linePitch="312" w:charSpace="0"/>
        </w:sectPr>
      </w:pPr>
    </w:p>
    <w:p>
      <w:pPr>
        <w:pStyle w:val="72"/>
        <w:spacing w:before="0" w:after="0" w:line="360" w:lineRule="auto"/>
        <w:jc w:val="center"/>
        <w:rPr>
          <w:rFonts w:ascii="宋体" w:hAnsi="宋体" w:cs="微软雅黑"/>
          <w:b/>
          <w:color w:val="000000" w:themeColor="text1"/>
          <w:spacing w:val="0"/>
          <w:sz w:val="32"/>
          <w:szCs w:val="32"/>
          <w:highlight w:val="none"/>
          <w:shd w:val="clear" w:color="auto" w:fill="FFFFFF"/>
          <w14:textFill>
            <w14:solidFill>
              <w14:schemeClr w14:val="tx1"/>
            </w14:solidFill>
          </w14:textFill>
        </w:rPr>
      </w:pPr>
      <w:r>
        <w:rPr>
          <w:rFonts w:hint="eastAsia" w:ascii="宋体" w:hAnsi="宋体" w:cs="微软雅黑"/>
          <w:b/>
          <w:color w:val="000000" w:themeColor="text1"/>
          <w:spacing w:val="0"/>
          <w:sz w:val="32"/>
          <w:szCs w:val="32"/>
          <w:highlight w:val="none"/>
          <w:shd w:val="clear" w:color="auto" w:fill="FFFFFF"/>
          <w14:textFill>
            <w14:solidFill>
              <w14:schemeClr w14:val="tx1"/>
            </w14:solidFill>
          </w14:textFill>
        </w:rPr>
        <w:t>目</w:t>
      </w:r>
      <w:r>
        <w:rPr>
          <w:rFonts w:ascii="宋体" w:hAnsi="宋体" w:cs="微软雅黑"/>
          <w:b/>
          <w:color w:val="000000" w:themeColor="text1"/>
          <w:spacing w:val="0"/>
          <w:sz w:val="32"/>
          <w:szCs w:val="32"/>
          <w:highlight w:val="none"/>
          <w:shd w:val="clear" w:color="auto" w:fill="FFFFFF"/>
          <w14:textFill>
            <w14:solidFill>
              <w14:schemeClr w14:val="tx1"/>
            </w14:solidFill>
          </w14:textFill>
        </w:rPr>
        <w:t xml:space="preserve">    </w:t>
      </w:r>
      <w:r>
        <w:rPr>
          <w:rFonts w:hint="eastAsia" w:ascii="宋体" w:hAnsi="宋体" w:cs="微软雅黑"/>
          <w:b/>
          <w:color w:val="000000" w:themeColor="text1"/>
          <w:spacing w:val="0"/>
          <w:sz w:val="32"/>
          <w:szCs w:val="32"/>
          <w:highlight w:val="none"/>
          <w:shd w:val="clear" w:color="auto" w:fill="FFFFFF"/>
          <w14:textFill>
            <w14:solidFill>
              <w14:schemeClr w14:val="tx1"/>
            </w14:solidFill>
          </w14:textFill>
        </w:rPr>
        <w:t>录</w:t>
      </w:r>
    </w:p>
    <w:p>
      <w:pPr>
        <w:pStyle w:val="72"/>
        <w:spacing w:before="0" w:after="0" w:line="360" w:lineRule="auto"/>
        <w:jc w:val="center"/>
        <w:rPr>
          <w:rFonts w:ascii="宋体" w:hAnsi="宋体" w:cs="微软雅黑"/>
          <w:b/>
          <w:color w:val="000000" w:themeColor="text1"/>
          <w:spacing w:val="0"/>
          <w:szCs w:val="24"/>
          <w:highlight w:val="none"/>
          <w:shd w:val="clear" w:color="auto" w:fill="FFFFFF"/>
          <w14:textFill>
            <w14:solidFill>
              <w14:schemeClr w14:val="tx1"/>
            </w14:solidFill>
          </w14:textFill>
        </w:rPr>
      </w:pPr>
    </w:p>
    <w:p>
      <w:pPr>
        <w:pStyle w:val="29"/>
        <w:tabs>
          <w:tab w:val="right" w:leader="dot" w:pos="9431"/>
        </w:tabs>
        <w:rPr>
          <w:rFonts w:asciiTheme="minorHAnsi" w:hAnsiTheme="minorHAnsi" w:eastAsiaTheme="minorEastAsia" w:cstheme="minorBidi"/>
          <w:b w:val="0"/>
          <w:bCs w:val="0"/>
          <w:caps w:val="0"/>
          <w:sz w:val="21"/>
          <w:szCs w:val="22"/>
          <w:highlight w:val="none"/>
        </w:rPr>
      </w:pPr>
      <w:r>
        <w:rPr>
          <w:rFonts w:hint="eastAsia" w:ascii="宋体" w:hAnsi="宋体" w:cs="微软雅黑"/>
          <w:caps w:val="0"/>
          <w:color w:val="000000" w:themeColor="text1"/>
          <w:sz w:val="24"/>
          <w:szCs w:val="24"/>
          <w:highlight w:val="none"/>
          <w:shd w:val="clear" w:color="auto" w:fill="FFFFFF"/>
          <w14:textFill>
            <w14:solidFill>
              <w14:schemeClr w14:val="tx1"/>
            </w14:solidFill>
          </w14:textFill>
        </w:rPr>
        <w:fldChar w:fldCharType="begin"/>
      </w:r>
      <w:r>
        <w:rPr>
          <w:rStyle w:val="73"/>
          <w:rFonts w:ascii="宋体" w:hAnsi="宋体" w:cs="微软雅黑"/>
          <w:bCs w:val="0"/>
          <w:color w:val="000000" w:themeColor="text1"/>
          <w:kern w:val="2"/>
          <w:sz w:val="24"/>
          <w:szCs w:val="24"/>
          <w:highlight w:val="none"/>
          <w:shd w:val="clear" w:color="auto" w:fill="FFFFFF"/>
          <w14:textFill>
            <w14:solidFill>
              <w14:schemeClr w14:val="tx1"/>
            </w14:solidFill>
          </w14:textFill>
        </w:rPr>
        <w:instrText xml:space="preserve"> TOC \o "1-3" \h \z \u </w:instrText>
      </w:r>
      <w:r>
        <w:rPr>
          <w:rFonts w:hint="eastAsia" w:ascii="宋体" w:hAnsi="宋体" w:cs="微软雅黑"/>
          <w:caps w:val="0"/>
          <w:color w:val="000000" w:themeColor="text1"/>
          <w:sz w:val="24"/>
          <w:szCs w:val="24"/>
          <w:highlight w:val="none"/>
          <w:shd w:val="clear" w:color="auto" w:fill="FFFFFF"/>
          <w14:textFill>
            <w14:solidFill>
              <w14:schemeClr w14:val="tx1"/>
            </w14:solidFill>
          </w14:textFill>
        </w:rPr>
        <w:fldChar w:fldCharType="separate"/>
      </w:r>
      <w:r>
        <w:rPr>
          <w:highlight w:val="none"/>
        </w:rPr>
        <w:fldChar w:fldCharType="begin"/>
      </w:r>
      <w:r>
        <w:rPr>
          <w:highlight w:val="none"/>
        </w:rPr>
        <w:instrText xml:space="preserve"> HYPERLINK \l "_Toc115292487" </w:instrText>
      </w:r>
      <w:r>
        <w:rPr>
          <w:highlight w:val="none"/>
        </w:rPr>
        <w:fldChar w:fldCharType="separate"/>
      </w:r>
      <w:r>
        <w:rPr>
          <w:rStyle w:val="48"/>
          <w:rFonts w:cs="微软雅黑"/>
          <w:kern w:val="32"/>
          <w:highlight w:val="none"/>
          <w:shd w:val="clear" w:color="auto" w:fill="FFFFFF"/>
        </w:rPr>
        <w:t>第一章 竞争性磋商邀请函</w:t>
      </w:r>
      <w:r>
        <w:rPr>
          <w:highlight w:val="none"/>
        </w:rPr>
        <w:tab/>
      </w:r>
      <w:r>
        <w:rPr>
          <w:highlight w:val="none"/>
        </w:rPr>
        <w:fldChar w:fldCharType="begin"/>
      </w:r>
      <w:r>
        <w:rPr>
          <w:highlight w:val="none"/>
        </w:rPr>
        <w:instrText xml:space="preserve"> PAGEREF _Toc115292487 \h </w:instrText>
      </w:r>
      <w:r>
        <w:rPr>
          <w:highlight w:val="none"/>
        </w:rPr>
        <w:fldChar w:fldCharType="separate"/>
      </w:r>
      <w:r>
        <w:rPr>
          <w:highlight w:val="none"/>
        </w:rPr>
        <w:t>1</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"_Toc115292488" </w:instrText>
      </w:r>
      <w:r>
        <w:rPr>
          <w:highlight w:val="none"/>
        </w:rPr>
        <w:fldChar w:fldCharType="separate"/>
      </w:r>
      <w:r>
        <w:rPr>
          <w:rStyle w:val="48"/>
          <w:rFonts w:cs="微软雅黑"/>
          <w:kern w:val="32"/>
          <w:highlight w:val="none"/>
        </w:rPr>
        <w:t>第二章 采购需求</w:t>
      </w:r>
      <w:r>
        <w:rPr>
          <w:highlight w:val="none"/>
        </w:rPr>
        <w:tab/>
      </w:r>
      <w:r>
        <w:rPr>
          <w:highlight w:val="none"/>
        </w:rPr>
        <w:fldChar w:fldCharType="begin"/>
      </w:r>
      <w:r>
        <w:rPr>
          <w:highlight w:val="none"/>
        </w:rPr>
        <w:instrText xml:space="preserve"> PAGEREF _Toc115292488 \h </w:instrText>
      </w:r>
      <w:r>
        <w:rPr>
          <w:highlight w:val="none"/>
        </w:rPr>
        <w:fldChar w:fldCharType="separate"/>
      </w:r>
      <w:r>
        <w:rPr>
          <w:highlight w:val="none"/>
        </w:rPr>
        <w:t>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"_Toc115292489" </w:instrText>
      </w:r>
      <w:r>
        <w:rPr>
          <w:highlight w:val="none"/>
        </w:rPr>
        <w:fldChar w:fldCharType="separate"/>
      </w:r>
      <w:r>
        <w:rPr>
          <w:rStyle w:val="48"/>
          <w:b/>
          <w:highlight w:val="none"/>
        </w:rPr>
        <w:t>一、项目概况</w:t>
      </w:r>
      <w:r>
        <w:rPr>
          <w:highlight w:val="none"/>
        </w:rPr>
        <w:tab/>
      </w:r>
      <w:r>
        <w:rPr>
          <w:highlight w:val="none"/>
        </w:rPr>
        <w:fldChar w:fldCharType="begin"/>
      </w:r>
      <w:r>
        <w:rPr>
          <w:highlight w:val="none"/>
        </w:rPr>
        <w:instrText xml:space="preserve"> PAGEREF _Toc115292489 \h </w:instrText>
      </w:r>
      <w:r>
        <w:rPr>
          <w:highlight w:val="none"/>
        </w:rPr>
        <w:fldChar w:fldCharType="separate"/>
      </w:r>
      <w:r>
        <w:rPr>
          <w:highlight w:val="none"/>
        </w:rPr>
        <w:t>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"_Toc115292490" </w:instrText>
      </w:r>
      <w:r>
        <w:rPr>
          <w:highlight w:val="none"/>
        </w:rPr>
        <w:fldChar w:fldCharType="separate"/>
      </w:r>
      <w:r>
        <w:rPr>
          <w:rStyle w:val="48"/>
          <w:b/>
          <w:highlight w:val="none"/>
        </w:rPr>
        <w:t>二、项目建设内容</w:t>
      </w:r>
      <w:r>
        <w:rPr>
          <w:highlight w:val="none"/>
        </w:rPr>
        <w:tab/>
      </w:r>
      <w:r>
        <w:rPr>
          <w:highlight w:val="none"/>
        </w:rPr>
        <w:fldChar w:fldCharType="begin"/>
      </w:r>
      <w:r>
        <w:rPr>
          <w:highlight w:val="none"/>
        </w:rPr>
        <w:instrText xml:space="preserve"> PAGEREF _Toc115292490 \h </w:instrText>
      </w:r>
      <w:r>
        <w:rPr>
          <w:highlight w:val="none"/>
        </w:rPr>
        <w:fldChar w:fldCharType="separate"/>
      </w:r>
      <w:r>
        <w:rPr>
          <w:highlight w:val="none"/>
        </w:rPr>
        <w:t>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"_Toc115292491" </w:instrText>
      </w:r>
      <w:r>
        <w:rPr>
          <w:highlight w:val="none"/>
        </w:rPr>
        <w:fldChar w:fldCharType="separate"/>
      </w:r>
      <w:r>
        <w:rPr>
          <w:rStyle w:val="48"/>
          <w:b/>
          <w:highlight w:val="none"/>
        </w:rPr>
        <w:t>三、技术要求：</w:t>
      </w:r>
      <w:r>
        <w:rPr>
          <w:highlight w:val="none"/>
        </w:rPr>
        <w:tab/>
      </w:r>
      <w:r>
        <w:rPr>
          <w:highlight w:val="none"/>
        </w:rPr>
        <w:fldChar w:fldCharType="begin"/>
      </w:r>
      <w:r>
        <w:rPr>
          <w:highlight w:val="none"/>
        </w:rPr>
        <w:instrText xml:space="preserve"> PAGEREF _Toc115292491 \h </w:instrText>
      </w:r>
      <w:r>
        <w:rPr>
          <w:highlight w:val="none"/>
        </w:rPr>
        <w:fldChar w:fldCharType="separate"/>
      </w:r>
      <w:r>
        <w:rPr>
          <w:highlight w:val="none"/>
        </w:rPr>
        <w:t>4</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"_Toc115292492" </w:instrText>
      </w:r>
      <w:r>
        <w:rPr>
          <w:highlight w:val="none"/>
        </w:rPr>
        <w:fldChar w:fldCharType="separate"/>
      </w:r>
      <w:r>
        <w:rPr>
          <w:rStyle w:val="48"/>
          <w:b/>
          <w:highlight w:val="none"/>
        </w:rPr>
        <w:t>四、商务要求</w:t>
      </w:r>
      <w:r>
        <w:rPr>
          <w:highlight w:val="none"/>
        </w:rPr>
        <w:tab/>
      </w:r>
      <w:r>
        <w:rPr>
          <w:highlight w:val="none"/>
        </w:rPr>
        <w:fldChar w:fldCharType="begin"/>
      </w:r>
      <w:r>
        <w:rPr>
          <w:highlight w:val="none"/>
        </w:rPr>
        <w:instrText xml:space="preserve"> PAGEREF _Toc115292492 \h </w:instrText>
      </w:r>
      <w:r>
        <w:rPr>
          <w:highlight w:val="none"/>
        </w:rPr>
        <w:fldChar w:fldCharType="separate"/>
      </w:r>
      <w:r>
        <w:rPr>
          <w:highlight w:val="none"/>
        </w:rPr>
        <w:t>9</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"_Toc115292493" </w:instrText>
      </w:r>
      <w:r>
        <w:rPr>
          <w:highlight w:val="none"/>
        </w:rPr>
        <w:fldChar w:fldCharType="separate"/>
      </w:r>
      <w:r>
        <w:rPr>
          <w:rStyle w:val="48"/>
          <w:rFonts w:ascii="宋体" w:hAnsi="宋体" w:cs="微软雅黑"/>
          <w:highlight w:val="none"/>
          <w:shd w:val="clear" w:color="auto" w:fill="FFFFFF"/>
          <w:lang w:val="en-GB"/>
        </w:rPr>
        <w:t>第三章 供应商须知</w:t>
      </w:r>
      <w:r>
        <w:rPr>
          <w:highlight w:val="none"/>
        </w:rPr>
        <w:tab/>
      </w:r>
      <w:r>
        <w:rPr>
          <w:highlight w:val="none"/>
        </w:rPr>
        <w:fldChar w:fldCharType="begin"/>
      </w:r>
      <w:r>
        <w:rPr>
          <w:highlight w:val="none"/>
        </w:rPr>
        <w:instrText xml:space="preserve"> PAGEREF _Toc115292493 \h </w:instrText>
      </w:r>
      <w:r>
        <w:rPr>
          <w:highlight w:val="none"/>
        </w:rPr>
        <w:fldChar w:fldCharType="separate"/>
      </w:r>
      <w:r>
        <w:rPr>
          <w:highlight w:val="none"/>
        </w:rPr>
        <w:t>11</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"_Toc115292494" </w:instrText>
      </w:r>
      <w:r>
        <w:rPr>
          <w:highlight w:val="none"/>
        </w:rPr>
        <w:fldChar w:fldCharType="separate"/>
      </w:r>
      <w:r>
        <w:rPr>
          <w:rStyle w:val="48"/>
          <w:b/>
          <w:highlight w:val="none"/>
        </w:rPr>
        <w:t>一、名词解释</w:t>
      </w:r>
      <w:r>
        <w:rPr>
          <w:highlight w:val="none"/>
        </w:rPr>
        <w:tab/>
      </w:r>
      <w:r>
        <w:rPr>
          <w:highlight w:val="none"/>
        </w:rPr>
        <w:fldChar w:fldCharType="begin"/>
      </w:r>
      <w:r>
        <w:rPr>
          <w:highlight w:val="none"/>
        </w:rPr>
        <w:instrText xml:space="preserve"> PAGEREF _Toc115292494 \h </w:instrText>
      </w:r>
      <w:r>
        <w:rPr>
          <w:highlight w:val="none"/>
        </w:rPr>
        <w:fldChar w:fldCharType="separate"/>
      </w:r>
      <w:r>
        <w:rPr>
          <w:highlight w:val="none"/>
        </w:rPr>
        <w:t>11</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"_Toc115292495" </w:instrText>
      </w:r>
      <w:r>
        <w:rPr>
          <w:highlight w:val="none"/>
        </w:rPr>
        <w:fldChar w:fldCharType="separate"/>
      </w:r>
      <w:r>
        <w:rPr>
          <w:rStyle w:val="48"/>
          <w:b/>
          <w:highlight w:val="none"/>
        </w:rPr>
        <w:t>二、须知前附表</w:t>
      </w:r>
      <w:r>
        <w:rPr>
          <w:highlight w:val="none"/>
        </w:rPr>
        <w:tab/>
      </w:r>
      <w:r>
        <w:rPr>
          <w:highlight w:val="none"/>
        </w:rPr>
        <w:fldChar w:fldCharType="begin"/>
      </w:r>
      <w:r>
        <w:rPr>
          <w:highlight w:val="none"/>
        </w:rPr>
        <w:instrText xml:space="preserve"> PAGEREF _Toc115292495 \h </w:instrText>
      </w:r>
      <w:r>
        <w:rPr>
          <w:highlight w:val="none"/>
        </w:rPr>
        <w:fldChar w:fldCharType="separate"/>
      </w:r>
      <w:r>
        <w:rPr>
          <w:highlight w:val="none"/>
        </w:rPr>
        <w:t>12</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"_Toc115292496" </w:instrText>
      </w:r>
      <w:r>
        <w:rPr>
          <w:highlight w:val="none"/>
        </w:rPr>
        <w:fldChar w:fldCharType="separate"/>
      </w:r>
      <w:r>
        <w:rPr>
          <w:rStyle w:val="48"/>
          <w:b/>
          <w:highlight w:val="none"/>
        </w:rPr>
        <w:t>三、说明</w:t>
      </w:r>
      <w:r>
        <w:rPr>
          <w:highlight w:val="none"/>
        </w:rPr>
        <w:tab/>
      </w:r>
      <w:r>
        <w:rPr>
          <w:highlight w:val="none"/>
        </w:rPr>
        <w:fldChar w:fldCharType="begin"/>
      </w:r>
      <w:r>
        <w:rPr>
          <w:highlight w:val="none"/>
        </w:rPr>
        <w:instrText xml:space="preserve"> PAGEREF _Toc115292496 \h </w:instrText>
      </w:r>
      <w:r>
        <w:rPr>
          <w:highlight w:val="none"/>
        </w:rPr>
        <w:fldChar w:fldCharType="separate"/>
      </w:r>
      <w:r>
        <w:rPr>
          <w:highlight w:val="none"/>
        </w:rPr>
        <w:t>13</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"_Toc115292497" </w:instrText>
      </w:r>
      <w:r>
        <w:rPr>
          <w:highlight w:val="none"/>
        </w:rPr>
        <w:fldChar w:fldCharType="separate"/>
      </w:r>
      <w:r>
        <w:rPr>
          <w:rStyle w:val="48"/>
          <w:rFonts w:ascii="宋体" w:hAnsi="宋体" w:cs="微软雅黑"/>
          <w:highlight w:val="none"/>
          <w:shd w:val="clear" w:color="auto" w:fill="FFFFFF"/>
          <w:lang w:val="en-GB"/>
        </w:rPr>
        <w:t>第四章评审</w:t>
      </w:r>
      <w:r>
        <w:rPr>
          <w:highlight w:val="none"/>
        </w:rPr>
        <w:tab/>
      </w:r>
      <w:r>
        <w:rPr>
          <w:highlight w:val="none"/>
        </w:rPr>
        <w:fldChar w:fldCharType="begin"/>
      </w:r>
      <w:r>
        <w:rPr>
          <w:highlight w:val="none"/>
        </w:rPr>
        <w:instrText xml:space="preserve"> PAGEREF _Toc115292497 \h </w:instrText>
      </w:r>
      <w:r>
        <w:rPr>
          <w:highlight w:val="none"/>
        </w:rPr>
        <w:fldChar w:fldCharType="separate"/>
      </w:r>
      <w:r>
        <w:rPr>
          <w:highlight w:val="none"/>
        </w:rPr>
        <w:t>19</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"_Toc115292498" </w:instrText>
      </w:r>
      <w:r>
        <w:rPr>
          <w:highlight w:val="none"/>
        </w:rPr>
        <w:fldChar w:fldCharType="separate"/>
      </w:r>
      <w:r>
        <w:rPr>
          <w:rStyle w:val="48"/>
          <w:b/>
          <w:highlight w:val="none"/>
        </w:rPr>
        <w:t>一、评审要求</w:t>
      </w:r>
      <w:r>
        <w:rPr>
          <w:highlight w:val="none"/>
        </w:rPr>
        <w:tab/>
      </w:r>
      <w:r>
        <w:rPr>
          <w:highlight w:val="none"/>
        </w:rPr>
        <w:fldChar w:fldCharType="begin"/>
      </w:r>
      <w:r>
        <w:rPr>
          <w:highlight w:val="none"/>
        </w:rPr>
        <w:instrText xml:space="preserve"> PAGEREF _Toc115292498 \h </w:instrText>
      </w:r>
      <w:r>
        <w:rPr>
          <w:highlight w:val="none"/>
        </w:rPr>
        <w:fldChar w:fldCharType="separate"/>
      </w:r>
      <w:r>
        <w:rPr>
          <w:highlight w:val="none"/>
        </w:rPr>
        <w:t>19</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"_Toc115292499" </w:instrText>
      </w:r>
      <w:r>
        <w:rPr>
          <w:highlight w:val="none"/>
        </w:rPr>
        <w:fldChar w:fldCharType="separate"/>
      </w:r>
      <w:r>
        <w:rPr>
          <w:rStyle w:val="48"/>
          <w:b/>
          <w:highlight w:val="none"/>
        </w:rPr>
        <w:t>二、政府采购政策落实</w:t>
      </w:r>
      <w:r>
        <w:rPr>
          <w:highlight w:val="none"/>
        </w:rPr>
        <w:tab/>
      </w:r>
      <w:r>
        <w:rPr>
          <w:highlight w:val="none"/>
        </w:rPr>
        <w:fldChar w:fldCharType="begin"/>
      </w:r>
      <w:r>
        <w:rPr>
          <w:highlight w:val="none"/>
        </w:rPr>
        <w:instrText xml:space="preserve"> PAGEREF _Toc115292499 \h </w:instrText>
      </w:r>
      <w:r>
        <w:rPr>
          <w:highlight w:val="none"/>
        </w:rPr>
        <w:fldChar w:fldCharType="separate"/>
      </w:r>
      <w:r>
        <w:rPr>
          <w:highlight w:val="none"/>
        </w:rPr>
        <w:t>21</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"_Toc115292500" </w:instrText>
      </w:r>
      <w:r>
        <w:rPr>
          <w:highlight w:val="none"/>
        </w:rPr>
        <w:fldChar w:fldCharType="separate"/>
      </w:r>
      <w:r>
        <w:rPr>
          <w:rStyle w:val="48"/>
          <w:b/>
          <w:highlight w:val="none"/>
        </w:rPr>
        <w:t>三、评审程序</w:t>
      </w:r>
      <w:r>
        <w:rPr>
          <w:highlight w:val="none"/>
        </w:rPr>
        <w:tab/>
      </w:r>
      <w:r>
        <w:rPr>
          <w:highlight w:val="none"/>
        </w:rPr>
        <w:fldChar w:fldCharType="begin"/>
      </w:r>
      <w:r>
        <w:rPr>
          <w:highlight w:val="none"/>
        </w:rPr>
        <w:instrText xml:space="preserve"> PAGEREF _Toc115292500 \h </w:instrText>
      </w:r>
      <w:r>
        <w:rPr>
          <w:highlight w:val="none"/>
        </w:rPr>
        <w:fldChar w:fldCharType="separate"/>
      </w:r>
      <w:r>
        <w:rPr>
          <w:highlight w:val="none"/>
        </w:rPr>
        <w:t>22</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"_Toc115292501" </w:instrText>
      </w:r>
      <w:r>
        <w:rPr>
          <w:highlight w:val="none"/>
        </w:rPr>
        <w:fldChar w:fldCharType="separate"/>
      </w:r>
      <w:r>
        <w:rPr>
          <w:rStyle w:val="48"/>
          <w:rFonts w:ascii="宋体" w:hAnsi="宋体" w:cs="微软雅黑"/>
          <w:highlight w:val="none"/>
          <w:shd w:val="clear" w:color="auto" w:fill="FFFFFF"/>
          <w:lang w:val="en-GB"/>
        </w:rPr>
        <w:t>第五章 合同书格式</w:t>
      </w:r>
      <w:r>
        <w:rPr>
          <w:highlight w:val="none"/>
        </w:rPr>
        <w:tab/>
      </w:r>
      <w:r>
        <w:rPr>
          <w:highlight w:val="none"/>
        </w:rPr>
        <w:fldChar w:fldCharType="begin"/>
      </w:r>
      <w:r>
        <w:rPr>
          <w:highlight w:val="none"/>
        </w:rPr>
        <w:instrText xml:space="preserve"> PAGEREF _Toc115292501 \h </w:instrText>
      </w:r>
      <w:r>
        <w:rPr>
          <w:highlight w:val="none"/>
        </w:rPr>
        <w:fldChar w:fldCharType="separate"/>
      </w:r>
      <w:r>
        <w:rPr>
          <w:highlight w:val="none"/>
        </w:rPr>
        <w:t>28</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"_Toc115292502" </w:instrText>
      </w:r>
      <w:r>
        <w:rPr>
          <w:highlight w:val="none"/>
        </w:rPr>
        <w:fldChar w:fldCharType="separate"/>
      </w:r>
      <w:r>
        <w:rPr>
          <w:rStyle w:val="48"/>
          <w:rFonts w:ascii="宋体" w:hAnsi="宋体" w:cs="微软雅黑"/>
          <w:highlight w:val="none"/>
          <w:shd w:val="clear" w:color="auto" w:fill="FFFFFF"/>
          <w:lang w:val="en-GB"/>
        </w:rPr>
        <w:t>第六章 竞争性磋商响应文件参考格式</w:t>
      </w:r>
      <w:r>
        <w:rPr>
          <w:highlight w:val="none"/>
        </w:rPr>
        <w:tab/>
      </w:r>
      <w:r>
        <w:rPr>
          <w:highlight w:val="none"/>
        </w:rPr>
        <w:fldChar w:fldCharType="begin"/>
      </w:r>
      <w:r>
        <w:rPr>
          <w:highlight w:val="none"/>
        </w:rPr>
        <w:instrText xml:space="preserve"> PAGEREF _Toc115292502 \h </w:instrText>
      </w:r>
      <w:r>
        <w:rPr>
          <w:highlight w:val="none"/>
        </w:rPr>
        <w:fldChar w:fldCharType="separate"/>
      </w:r>
      <w:r>
        <w:rPr>
          <w:highlight w:val="none"/>
        </w:rPr>
        <w:t>32</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"_Toc115292503" </w:instrText>
      </w:r>
      <w:r>
        <w:rPr>
          <w:highlight w:val="none"/>
        </w:rPr>
        <w:fldChar w:fldCharType="separate"/>
      </w:r>
      <w:r>
        <w:rPr>
          <w:rStyle w:val="48"/>
          <w:b/>
          <w:highlight w:val="none"/>
        </w:rPr>
        <w:t>一、资格条件</w:t>
      </w:r>
      <w:r>
        <w:rPr>
          <w:highlight w:val="none"/>
        </w:rPr>
        <w:tab/>
      </w:r>
      <w:r>
        <w:rPr>
          <w:highlight w:val="none"/>
        </w:rPr>
        <w:fldChar w:fldCharType="begin"/>
      </w:r>
      <w:r>
        <w:rPr>
          <w:highlight w:val="none"/>
        </w:rPr>
        <w:instrText xml:space="preserve"> PAGEREF _Toc115292503 \h </w:instrText>
      </w:r>
      <w:r>
        <w:rPr>
          <w:highlight w:val="none"/>
        </w:rPr>
        <w:fldChar w:fldCharType="separate"/>
      </w:r>
      <w:r>
        <w:rPr>
          <w:highlight w:val="none"/>
        </w:rPr>
        <w:t>33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"_Toc115292504" </w:instrText>
      </w:r>
      <w:r>
        <w:rPr>
          <w:highlight w:val="none"/>
        </w:rPr>
        <w:fldChar w:fldCharType="separate"/>
      </w:r>
      <w:r>
        <w:rPr>
          <w:rStyle w:val="48"/>
          <w:b/>
          <w:highlight w:val="none"/>
        </w:rPr>
        <w:t>1.1响应承诺函</w:t>
      </w:r>
      <w:r>
        <w:rPr>
          <w:highlight w:val="none"/>
        </w:rPr>
        <w:tab/>
      </w:r>
      <w:r>
        <w:rPr>
          <w:highlight w:val="none"/>
        </w:rPr>
        <w:fldChar w:fldCharType="begin"/>
      </w:r>
      <w:r>
        <w:rPr>
          <w:highlight w:val="none"/>
        </w:rPr>
        <w:instrText xml:space="preserve"> PAGEREF _Toc115292504 \h </w:instrText>
      </w:r>
      <w:r>
        <w:rPr>
          <w:highlight w:val="none"/>
        </w:rPr>
        <w:fldChar w:fldCharType="separate"/>
      </w:r>
      <w:r>
        <w:rPr>
          <w:highlight w:val="none"/>
        </w:rPr>
        <w:t>33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"_Toc115292505" </w:instrText>
      </w:r>
      <w:r>
        <w:rPr>
          <w:highlight w:val="none"/>
        </w:rPr>
        <w:fldChar w:fldCharType="separate"/>
      </w:r>
      <w:r>
        <w:rPr>
          <w:rStyle w:val="48"/>
          <w:b/>
          <w:highlight w:val="none"/>
        </w:rPr>
        <w:t>1.2磋商保证金交纳凭证（如有）</w:t>
      </w:r>
      <w:r>
        <w:rPr>
          <w:highlight w:val="none"/>
        </w:rPr>
        <w:tab/>
      </w:r>
      <w:r>
        <w:rPr>
          <w:highlight w:val="none"/>
        </w:rPr>
        <w:fldChar w:fldCharType="begin"/>
      </w:r>
      <w:r>
        <w:rPr>
          <w:highlight w:val="none"/>
        </w:rPr>
        <w:instrText xml:space="preserve"> PAGEREF _Toc115292505 \h </w:instrText>
      </w:r>
      <w:r>
        <w:rPr>
          <w:highlight w:val="none"/>
        </w:rPr>
        <w:fldChar w:fldCharType="separate"/>
      </w:r>
      <w:r>
        <w:rPr>
          <w:highlight w:val="none"/>
        </w:rPr>
        <w:t>35</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"_Toc115292506" </w:instrText>
      </w:r>
      <w:r>
        <w:rPr>
          <w:highlight w:val="none"/>
        </w:rPr>
        <w:fldChar w:fldCharType="separate"/>
      </w:r>
      <w:r>
        <w:rPr>
          <w:rStyle w:val="48"/>
          <w:b/>
          <w:highlight w:val="none"/>
        </w:rPr>
        <w:t>1.3法定代表人/负责人资格证明书及授权委托书</w:t>
      </w:r>
      <w:r>
        <w:rPr>
          <w:highlight w:val="none"/>
        </w:rPr>
        <w:tab/>
      </w:r>
      <w:r>
        <w:rPr>
          <w:highlight w:val="none"/>
        </w:rPr>
        <w:fldChar w:fldCharType="begin"/>
      </w:r>
      <w:r>
        <w:rPr>
          <w:highlight w:val="none"/>
        </w:rPr>
        <w:instrText xml:space="preserve"> PAGEREF _Toc115292506 \h </w:instrText>
      </w:r>
      <w:r>
        <w:rPr>
          <w:highlight w:val="none"/>
        </w:rPr>
        <w:fldChar w:fldCharType="separate"/>
      </w:r>
      <w:r>
        <w:rPr>
          <w:highlight w:val="none"/>
        </w:rPr>
        <w:t>36</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"_Toc115292507" </w:instrText>
      </w:r>
      <w:r>
        <w:rPr>
          <w:highlight w:val="none"/>
        </w:rPr>
        <w:fldChar w:fldCharType="separate"/>
      </w:r>
      <w:r>
        <w:rPr>
          <w:rStyle w:val="48"/>
          <w:b/>
          <w:highlight w:val="none"/>
        </w:rPr>
        <w:t>1.4关于资格的声明函</w:t>
      </w:r>
      <w:r>
        <w:rPr>
          <w:highlight w:val="none"/>
        </w:rPr>
        <w:tab/>
      </w:r>
      <w:r>
        <w:rPr>
          <w:highlight w:val="none"/>
        </w:rPr>
        <w:fldChar w:fldCharType="begin"/>
      </w:r>
      <w:r>
        <w:rPr>
          <w:highlight w:val="none"/>
        </w:rPr>
        <w:instrText xml:space="preserve"> PAGEREF _Toc115292507 \h </w:instrText>
      </w:r>
      <w:r>
        <w:rPr>
          <w:highlight w:val="none"/>
        </w:rPr>
        <w:fldChar w:fldCharType="separate"/>
      </w:r>
      <w:r>
        <w:rPr>
          <w:highlight w:val="none"/>
        </w:rPr>
        <w:t>38</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"_Toc115292508" </w:instrText>
      </w:r>
      <w:r>
        <w:rPr>
          <w:highlight w:val="none"/>
        </w:rPr>
        <w:fldChar w:fldCharType="separate"/>
      </w:r>
      <w:r>
        <w:rPr>
          <w:rStyle w:val="48"/>
          <w:rFonts w:ascii="宋体" w:hAnsi="宋体" w:cs="微软雅黑"/>
          <w:highlight w:val="none"/>
        </w:rPr>
        <w:t>二、价格部分</w:t>
      </w:r>
      <w:r>
        <w:rPr>
          <w:highlight w:val="none"/>
        </w:rPr>
        <w:tab/>
      </w:r>
      <w:r>
        <w:rPr>
          <w:highlight w:val="none"/>
        </w:rPr>
        <w:fldChar w:fldCharType="begin"/>
      </w:r>
      <w:r>
        <w:rPr>
          <w:highlight w:val="none"/>
        </w:rPr>
        <w:instrText xml:space="preserve"> PAGEREF _Toc115292508 \h </w:instrText>
      </w:r>
      <w:r>
        <w:rPr>
          <w:highlight w:val="none"/>
        </w:rPr>
        <w:fldChar w:fldCharType="separate"/>
      </w:r>
      <w:r>
        <w:rPr>
          <w:highlight w:val="none"/>
        </w:rPr>
        <w:t>39</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"_Toc115292509" </w:instrText>
      </w:r>
      <w:r>
        <w:rPr>
          <w:highlight w:val="none"/>
        </w:rPr>
        <w:fldChar w:fldCharType="separate"/>
      </w:r>
      <w:r>
        <w:rPr>
          <w:rStyle w:val="48"/>
          <w:rFonts w:ascii="宋体" w:hAnsi="宋体"/>
          <w:highlight w:val="none"/>
        </w:rPr>
        <w:t>三</w:t>
      </w:r>
      <w:r>
        <w:rPr>
          <w:rStyle w:val="48"/>
          <w:rFonts w:ascii="宋体" w:hAnsi="宋体" w:cs="微软雅黑"/>
          <w:b/>
          <w:highlight w:val="none"/>
          <w:shd w:val="clear" w:color="auto" w:fill="FFFFFF"/>
        </w:rPr>
        <w:t>、商务部分</w:t>
      </w:r>
      <w:r>
        <w:rPr>
          <w:highlight w:val="none"/>
        </w:rPr>
        <w:tab/>
      </w:r>
      <w:r>
        <w:rPr>
          <w:highlight w:val="none"/>
        </w:rPr>
        <w:fldChar w:fldCharType="begin"/>
      </w:r>
      <w:r>
        <w:rPr>
          <w:highlight w:val="none"/>
        </w:rPr>
        <w:instrText xml:space="preserve"> PAGEREF _Toc115292509 \h </w:instrText>
      </w:r>
      <w:r>
        <w:rPr>
          <w:highlight w:val="none"/>
        </w:rPr>
        <w:fldChar w:fldCharType="separate"/>
      </w:r>
      <w:r>
        <w:rPr>
          <w:highlight w:val="none"/>
        </w:rPr>
        <w:t>40</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"_Toc115292510" </w:instrText>
      </w:r>
      <w:r>
        <w:rPr>
          <w:highlight w:val="none"/>
        </w:rPr>
        <w:fldChar w:fldCharType="separate"/>
      </w:r>
      <w:r>
        <w:rPr>
          <w:rStyle w:val="48"/>
          <w:rFonts w:ascii="宋体" w:hAnsi="宋体" w:cs="微软雅黑"/>
          <w:b/>
          <w:kern w:val="0"/>
          <w:highlight w:val="none"/>
          <w:shd w:val="clear" w:color="auto" w:fill="FFFFFF"/>
        </w:rPr>
        <w:t>四、技术部分</w:t>
      </w:r>
      <w:r>
        <w:rPr>
          <w:highlight w:val="none"/>
        </w:rPr>
        <w:tab/>
      </w:r>
      <w:r>
        <w:rPr>
          <w:highlight w:val="none"/>
        </w:rPr>
        <w:fldChar w:fldCharType="begin"/>
      </w:r>
      <w:r>
        <w:rPr>
          <w:highlight w:val="none"/>
        </w:rPr>
        <w:instrText xml:space="preserve"> PAGEREF _Toc115292510 \h </w:instrText>
      </w:r>
      <w:r>
        <w:rPr>
          <w:highlight w:val="none"/>
        </w:rPr>
        <w:fldChar w:fldCharType="separate"/>
      </w:r>
      <w:r>
        <w:rPr>
          <w:highlight w:val="none"/>
        </w:rPr>
        <w:t>42</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"_Toc115292511" </w:instrText>
      </w:r>
      <w:r>
        <w:rPr>
          <w:highlight w:val="none"/>
        </w:rPr>
        <w:fldChar w:fldCharType="separate"/>
      </w:r>
      <w:r>
        <w:rPr>
          <w:rStyle w:val="48"/>
          <w:rFonts w:ascii="宋体" w:hAnsi="宋体" w:cs="微软雅黑"/>
          <w:highlight w:val="none"/>
        </w:rPr>
        <w:t>五、其他参考格式（如有）</w:t>
      </w:r>
      <w:r>
        <w:rPr>
          <w:highlight w:val="none"/>
        </w:rPr>
        <w:tab/>
      </w:r>
      <w:r>
        <w:rPr>
          <w:highlight w:val="none"/>
        </w:rPr>
        <w:fldChar w:fldCharType="begin"/>
      </w:r>
      <w:r>
        <w:rPr>
          <w:highlight w:val="none"/>
        </w:rPr>
        <w:instrText xml:space="preserve"> PAGEREF _Toc115292511 \h </w:instrText>
      </w:r>
      <w:r>
        <w:rPr>
          <w:highlight w:val="none"/>
        </w:rPr>
        <w:fldChar w:fldCharType="separate"/>
      </w:r>
      <w:r>
        <w:rPr>
          <w:highlight w:val="none"/>
        </w:rPr>
        <w:t>44</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"_Toc115292512" </w:instrText>
      </w:r>
      <w:r>
        <w:rPr>
          <w:highlight w:val="none"/>
        </w:rPr>
        <w:fldChar w:fldCharType="separate"/>
      </w:r>
      <w:r>
        <w:rPr>
          <w:rStyle w:val="48"/>
          <w:rFonts w:ascii="宋体" w:hAnsi="宋体" w:cs="宋体"/>
          <w:b/>
          <w:bCs/>
          <w:highlight w:val="none"/>
        </w:rPr>
        <w:t>1.1 中小企业声明函</w:t>
      </w:r>
      <w:r>
        <w:rPr>
          <w:highlight w:val="none"/>
        </w:rPr>
        <w:tab/>
      </w:r>
      <w:r>
        <w:rPr>
          <w:highlight w:val="none"/>
        </w:rPr>
        <w:fldChar w:fldCharType="begin"/>
      </w:r>
      <w:r>
        <w:rPr>
          <w:highlight w:val="none"/>
        </w:rPr>
        <w:instrText xml:space="preserve"> PAGEREF _Toc115292512 \h </w:instrText>
      </w:r>
      <w:r>
        <w:rPr>
          <w:highlight w:val="none"/>
        </w:rPr>
        <w:fldChar w:fldCharType="separate"/>
      </w:r>
      <w:r>
        <w:rPr>
          <w:highlight w:val="none"/>
        </w:rPr>
        <w:t>44</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"_Toc115292513" </w:instrText>
      </w:r>
      <w:r>
        <w:rPr>
          <w:highlight w:val="none"/>
        </w:rPr>
        <w:fldChar w:fldCharType="separate"/>
      </w:r>
      <w:r>
        <w:rPr>
          <w:rStyle w:val="48"/>
          <w:rFonts w:ascii="宋体" w:hAnsi="宋体" w:cs="宋体"/>
          <w:b/>
          <w:bCs/>
          <w:highlight w:val="none"/>
        </w:rPr>
        <w:t>1.2 二次（最终）报价表</w:t>
      </w:r>
      <w:r>
        <w:rPr>
          <w:highlight w:val="none"/>
        </w:rPr>
        <w:tab/>
      </w:r>
      <w:r>
        <w:rPr>
          <w:highlight w:val="none"/>
        </w:rPr>
        <w:fldChar w:fldCharType="begin"/>
      </w:r>
      <w:r>
        <w:rPr>
          <w:highlight w:val="none"/>
        </w:rPr>
        <w:instrText xml:space="preserve"> PAGEREF _Toc115292513 \h </w:instrText>
      </w:r>
      <w:r>
        <w:rPr>
          <w:highlight w:val="none"/>
        </w:rPr>
        <w:fldChar w:fldCharType="separate"/>
      </w:r>
      <w:r>
        <w:rPr>
          <w:highlight w:val="none"/>
        </w:rPr>
        <w:t>45</w:t>
      </w:r>
      <w:r>
        <w:rPr>
          <w:highlight w:val="none"/>
        </w:rPr>
        <w:fldChar w:fldCharType="end"/>
      </w:r>
      <w:r>
        <w:rPr>
          <w:highlight w:val="none"/>
        </w:rPr>
        <w:fldChar w:fldCharType="end"/>
      </w:r>
    </w:p>
    <w:p>
      <w:pPr>
        <w:spacing w:line="276" w:lineRule="auto"/>
        <w:ind w:left="425" w:firstLine="0"/>
        <w:rPr>
          <w:rFonts w:ascii="宋体" w:hAnsi="宋体" w:cs="微软雅黑"/>
          <w:b/>
          <w:color w:val="000000" w:themeColor="text1"/>
          <w:sz w:val="24"/>
          <w:szCs w:val="24"/>
          <w:highlight w:val="none"/>
          <w:shd w:val="clear" w:color="auto" w:fill="FFFFFF"/>
          <w14:textFill>
            <w14:solidFill>
              <w14:schemeClr w14:val="tx1"/>
            </w14:solidFill>
          </w14:textFill>
        </w:rPr>
      </w:pPr>
      <w:r>
        <w:rPr>
          <w:rFonts w:hint="eastAsia" w:ascii="宋体" w:hAnsi="宋体" w:cs="微软雅黑"/>
          <w:color w:val="000000" w:themeColor="text1"/>
          <w:szCs w:val="24"/>
          <w:highlight w:val="none"/>
          <w:shd w:val="clear" w:color="auto" w:fill="FFFFFF"/>
          <w14:textFill>
            <w14:solidFill>
              <w14:schemeClr w14:val="tx1"/>
            </w14:solidFill>
          </w14:textFill>
        </w:rPr>
        <w:fldChar w:fldCharType="end"/>
      </w:r>
    </w:p>
    <w:p>
      <w:pPr>
        <w:ind w:left="425" w:firstLine="0"/>
        <w:rPr>
          <w:rFonts w:ascii="宋体" w:hAnsi="宋体" w:cs="微软雅黑"/>
          <w:b/>
          <w:color w:val="000000" w:themeColor="text1"/>
          <w:sz w:val="24"/>
          <w:szCs w:val="24"/>
          <w:highlight w:val="none"/>
          <w:shd w:val="clear" w:color="auto" w:fill="FFFFFF"/>
          <w14:textFill>
            <w14:solidFill>
              <w14:schemeClr w14:val="tx1"/>
            </w14:solidFill>
          </w14:textFill>
        </w:rPr>
      </w:pPr>
    </w:p>
    <w:p>
      <w:pPr>
        <w:ind w:left="425" w:firstLine="0"/>
        <w:rPr>
          <w:rFonts w:ascii="宋体" w:hAnsi="宋体" w:cs="微软雅黑"/>
          <w:color w:val="000000" w:themeColor="text1"/>
          <w:highlight w:val="none"/>
          <w:shd w:val="clear" w:color="auto" w:fill="FFFFFF"/>
          <w14:textFill>
            <w14:solidFill>
              <w14:schemeClr w14:val="tx1"/>
            </w14:solidFill>
          </w14:textFill>
        </w:rPr>
        <w:sectPr>
          <w:headerReference r:id="rId7" w:type="default"/>
          <w:footerReference r:id="rId8" w:type="default"/>
          <w:pgSz w:w="11906" w:h="16838"/>
          <w:pgMar w:top="1134" w:right="991" w:bottom="1134" w:left="1474" w:header="567" w:footer="567" w:gutter="0"/>
          <w:pgNumType w:fmt="upperRoman" w:start="1" w:chapStyle="1"/>
          <w:cols w:space="720" w:num="1"/>
          <w:docGrid w:linePitch="312" w:charSpace="0"/>
        </w:sectPr>
      </w:pP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pStyle w:val="37"/>
        <w:spacing w:before="0" w:line="360" w:lineRule="auto"/>
        <w:jc w:val="center"/>
        <w:outlineLvl w:val="0"/>
        <w:rPr>
          <w:rStyle w:val="73"/>
          <w:rFonts w:ascii="宋体" w:hAnsi="宋体" w:cs="微软雅黑"/>
          <w:b/>
          <w:bCs w:val="0"/>
          <w:color w:val="000000" w:themeColor="text1"/>
          <w:sz w:val="36"/>
          <w:szCs w:val="36"/>
          <w:highlight w:val="none"/>
          <w:shd w:val="clear" w:color="auto" w:fill="FFFFFF"/>
          <w14:textFill>
            <w14:solidFill>
              <w14:schemeClr w14:val="tx1"/>
            </w14:solidFill>
          </w14:textFill>
        </w:rPr>
      </w:pPr>
      <w:bookmarkStart w:id="0" w:name="_Toc115292487"/>
      <w:r>
        <w:rPr>
          <w:rStyle w:val="73"/>
          <w:rFonts w:hint="eastAsia" w:ascii="宋体" w:hAnsi="宋体" w:cs="微软雅黑"/>
          <w:b/>
          <w:bCs w:val="0"/>
          <w:color w:val="000000" w:themeColor="text1"/>
          <w:sz w:val="36"/>
          <w:szCs w:val="36"/>
          <w:highlight w:val="none"/>
          <w:shd w:val="clear" w:color="auto" w:fill="FFFFFF"/>
          <w14:textFill>
            <w14:solidFill>
              <w14:schemeClr w14:val="tx1"/>
            </w14:solidFill>
          </w14:textFill>
        </w:rPr>
        <w:t>第一章</w:t>
      </w:r>
      <w:r>
        <w:rPr>
          <w:rStyle w:val="73"/>
          <w:rFonts w:ascii="宋体" w:hAnsi="宋体" w:cs="微软雅黑"/>
          <w:b/>
          <w:bCs w:val="0"/>
          <w:color w:val="000000" w:themeColor="text1"/>
          <w:sz w:val="36"/>
          <w:szCs w:val="36"/>
          <w:highlight w:val="none"/>
          <w:shd w:val="clear" w:color="auto" w:fill="FFFFFF"/>
          <w14:textFill>
            <w14:solidFill>
              <w14:schemeClr w14:val="tx1"/>
            </w14:solidFill>
          </w14:textFill>
        </w:rPr>
        <w:t xml:space="preserve"> </w:t>
      </w:r>
      <w:r>
        <w:rPr>
          <w:rStyle w:val="73"/>
          <w:rFonts w:hint="eastAsia" w:ascii="宋体" w:hAnsi="宋体" w:cs="微软雅黑"/>
          <w:b/>
          <w:bCs w:val="0"/>
          <w:color w:val="000000" w:themeColor="text1"/>
          <w:sz w:val="36"/>
          <w:szCs w:val="36"/>
          <w:highlight w:val="none"/>
          <w:shd w:val="clear" w:color="auto" w:fill="FFFFFF"/>
          <w14:textFill>
            <w14:solidFill>
              <w14:schemeClr w14:val="tx1"/>
            </w14:solidFill>
          </w14:textFill>
        </w:rPr>
        <w:t>竞争性磋商邀请函</w:t>
      </w:r>
      <w:bookmarkEnd w:id="0"/>
    </w:p>
    <w:p>
      <w:pPr>
        <w:pStyle w:val="37"/>
        <w:snapToGrid/>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佛山市技师学院采用竞争性磋商的方式采购数控</w:t>
      </w:r>
      <w:r>
        <w:rPr>
          <w:rFonts w:hint="eastAsia" w:cs="微软雅黑"/>
          <w:color w:val="000000" w:themeColor="text1"/>
          <w:szCs w:val="21"/>
          <w:highlight w:val="none"/>
          <w:shd w:val="clear" w:color="auto" w:fill="FFFFFF"/>
          <w:lang w:val="en-US" w:eastAsia="zh-CN"/>
          <w14:textFill>
            <w14:solidFill>
              <w14:schemeClr w14:val="tx1"/>
            </w14:solidFill>
          </w14:textFill>
        </w:rPr>
        <w:t>铣</w:t>
      </w:r>
      <w:r>
        <w:rPr>
          <w:rFonts w:hint="eastAsia" w:cs="微软雅黑"/>
          <w:color w:val="000000" w:themeColor="text1"/>
          <w:szCs w:val="21"/>
          <w:highlight w:val="none"/>
          <w:shd w:val="clear" w:color="auto" w:fill="FFFFFF"/>
          <w14:textFill>
            <w14:solidFill>
              <w14:schemeClr w14:val="tx1"/>
            </w14:solidFill>
          </w14:textFill>
        </w:rPr>
        <w:t>竞赛战备物资项目，欢迎符合资格条件的供应商参加。</w:t>
      </w:r>
    </w:p>
    <w:p>
      <w:pPr>
        <w:pStyle w:val="37"/>
        <w:snapToGrid/>
        <w:spacing w:before="0" w:line="360" w:lineRule="auto"/>
        <w:ind w:right="0" w:rightChars="0" w:firstLine="422" w:firstLineChars="200"/>
        <w:rPr>
          <w:rFonts w:cs="微软雅黑"/>
          <w:b/>
          <w:color w:val="000000" w:themeColor="text1"/>
          <w:szCs w:val="21"/>
          <w:highlight w:val="none"/>
          <w:shd w:val="clear" w:color="auto" w:fill="FFFFFF"/>
          <w14:textFill>
            <w14:solidFill>
              <w14:schemeClr w14:val="tx1"/>
            </w14:solidFill>
          </w14:textFill>
        </w:rPr>
      </w:pPr>
      <w:r>
        <w:rPr>
          <w:rFonts w:hint="eastAsia" w:cs="微软雅黑"/>
          <w:b/>
          <w:color w:val="000000" w:themeColor="text1"/>
          <w:szCs w:val="21"/>
          <w:highlight w:val="none"/>
          <w:shd w:val="clear" w:color="auto" w:fill="FFFFFF"/>
          <w14:textFill>
            <w14:solidFill>
              <w14:schemeClr w14:val="tx1"/>
            </w14:solidFill>
          </w14:textFill>
        </w:rPr>
        <w:t>一、项目概述</w:t>
      </w:r>
    </w:p>
    <w:p>
      <w:pPr>
        <w:pStyle w:val="37"/>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1.</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采购项目名称：数控</w:t>
      </w:r>
      <w:r>
        <w:rPr>
          <w:rFonts w:hint="eastAsia" w:cs="微软雅黑"/>
          <w:color w:val="000000" w:themeColor="text1"/>
          <w:szCs w:val="21"/>
          <w:highlight w:val="none"/>
          <w:shd w:val="clear" w:color="auto" w:fill="FFFFFF"/>
          <w:lang w:val="en-US" w:eastAsia="zh-CN"/>
          <w14:textFill>
            <w14:solidFill>
              <w14:schemeClr w14:val="tx1"/>
            </w14:solidFill>
          </w14:textFill>
        </w:rPr>
        <w:t>铣</w:t>
      </w:r>
      <w:r>
        <w:rPr>
          <w:rFonts w:hint="eastAsia" w:cs="微软雅黑"/>
          <w:color w:val="000000" w:themeColor="text1"/>
          <w:szCs w:val="21"/>
          <w:highlight w:val="none"/>
          <w:shd w:val="clear" w:color="auto" w:fill="FFFFFF"/>
          <w14:textFill>
            <w14:solidFill>
              <w14:schemeClr w14:val="tx1"/>
            </w14:solidFill>
          </w14:textFill>
        </w:rPr>
        <w:t>竞赛战备物资采购</w:t>
      </w:r>
    </w:p>
    <w:p>
      <w:pPr>
        <w:pStyle w:val="37"/>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2.</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采购项目编号：0068-20220815</w:t>
      </w:r>
    </w:p>
    <w:p>
      <w:pPr>
        <w:pStyle w:val="37"/>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3.</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采购方式：竞争性磋商</w:t>
      </w:r>
    </w:p>
    <w:p>
      <w:pPr>
        <w:pStyle w:val="37"/>
        <w:snapToGrid/>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4.</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预算金额：人民币</w:t>
      </w:r>
      <w:r>
        <w:rPr>
          <w:rFonts w:hint="eastAsia" w:cs="微软雅黑"/>
          <w:color w:val="000000" w:themeColor="text1"/>
          <w:szCs w:val="21"/>
          <w:highlight w:val="none"/>
          <w:shd w:val="clear" w:color="auto" w:fill="FFFFFF"/>
          <w:lang w:val="en-US" w:eastAsia="zh-CN"/>
          <w14:textFill>
            <w14:solidFill>
              <w14:schemeClr w14:val="tx1"/>
            </w14:solidFill>
          </w14:textFill>
        </w:rPr>
        <w:t>120000</w:t>
      </w:r>
      <w:r>
        <w:rPr>
          <w:rFonts w:hint="eastAsia" w:cs="微软雅黑"/>
          <w:color w:val="000000" w:themeColor="text1"/>
          <w:szCs w:val="21"/>
          <w:highlight w:val="none"/>
          <w:shd w:val="clear" w:color="auto" w:fill="FFFFFF"/>
          <w14:textFill>
            <w14:solidFill>
              <w14:schemeClr w14:val="tx1"/>
            </w14:solidFill>
          </w14:textFill>
        </w:rPr>
        <w:t>元</w:t>
      </w:r>
    </w:p>
    <w:p>
      <w:pPr>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二、项目内容及需求情况（采购项目技术规格、参数及要求）</w:t>
      </w:r>
    </w:p>
    <w:tbl>
      <w:tblPr>
        <w:tblStyle w:val="213"/>
        <w:tblW w:w="9164" w:type="dxa"/>
        <w:jc w:val="center"/>
        <w:tblLayout w:type="fixed"/>
        <w:tblCellMar>
          <w:top w:w="0" w:type="dxa"/>
          <w:left w:w="0" w:type="dxa"/>
          <w:bottom w:w="0" w:type="dxa"/>
          <w:right w:w="0" w:type="dxa"/>
        </w:tblCellMar>
      </w:tblPr>
      <w:tblGrid>
        <w:gridCol w:w="1837"/>
        <w:gridCol w:w="2126"/>
        <w:gridCol w:w="1560"/>
        <w:gridCol w:w="2079"/>
        <w:gridCol w:w="1562"/>
      </w:tblGrid>
      <w:tr>
        <w:tblPrEx>
          <w:tblCellMar>
            <w:top w:w="0" w:type="dxa"/>
            <w:left w:w="0" w:type="dxa"/>
            <w:bottom w:w="0" w:type="dxa"/>
            <w:right w:w="0" w:type="dxa"/>
          </w:tblCellMar>
        </w:tblPrEx>
        <w:trPr>
          <w:trHeight w:val="1164" w:hRule="exact"/>
          <w:jc w:val="center"/>
        </w:trPr>
        <w:tc>
          <w:tcPr>
            <w:tcW w:w="1837"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240" w:lineRule="auto"/>
              <w:ind w:right="22" w:firstLine="0"/>
              <w:jc w:val="center"/>
              <w:rPr>
                <w:rFonts w:ascii="宋体" w:hAnsi="宋体" w:cs="宋体"/>
                <w:kern w:val="0"/>
                <w:szCs w:val="21"/>
                <w:highlight w:val="none"/>
                <w:lang w:eastAsia="en-US"/>
              </w:rPr>
            </w:pPr>
            <w:r>
              <w:rPr>
                <w:rFonts w:hint="eastAsia" w:ascii="宋体" w:hAnsi="宋体" w:cs="宋体"/>
                <w:kern w:val="0"/>
                <w:szCs w:val="21"/>
                <w:highlight w:val="none"/>
                <w:lang w:eastAsia="en-US"/>
              </w:rPr>
              <w:t>建设项目部门</w:t>
            </w:r>
          </w:p>
        </w:tc>
        <w:tc>
          <w:tcPr>
            <w:tcW w:w="2126"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13" w:line="240" w:lineRule="auto"/>
              <w:ind w:firstLine="0"/>
              <w:jc w:val="center"/>
              <w:rPr>
                <w:rFonts w:ascii="宋体" w:hAnsi="宋体" w:cs="宋体"/>
                <w:kern w:val="0"/>
                <w:szCs w:val="21"/>
                <w:highlight w:val="none"/>
                <w:lang w:eastAsia="en-US"/>
              </w:rPr>
            </w:pPr>
            <w:r>
              <w:rPr>
                <w:rFonts w:ascii="宋体" w:hAnsi="宋体" w:cs="宋体"/>
                <w:spacing w:val="8"/>
                <w:kern w:val="0"/>
                <w:szCs w:val="21"/>
                <w:highlight w:val="none"/>
                <w:lang w:eastAsia="en-US"/>
              </w:rPr>
              <w:t>采购标的</w:t>
            </w:r>
          </w:p>
        </w:tc>
        <w:tc>
          <w:tcPr>
            <w:tcW w:w="1560"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369" w:lineRule="auto"/>
              <w:ind w:right="184" w:firstLine="0"/>
              <w:jc w:val="center"/>
              <w:rPr>
                <w:rFonts w:ascii="宋体" w:hAnsi="宋体" w:cs="宋体"/>
                <w:kern w:val="0"/>
                <w:szCs w:val="21"/>
                <w:highlight w:val="none"/>
                <w:lang w:eastAsia="en-US"/>
              </w:rPr>
            </w:pPr>
            <w:r>
              <w:rPr>
                <w:rFonts w:ascii="宋体" w:hAnsi="宋体" w:cs="宋体"/>
                <w:spacing w:val="7"/>
                <w:kern w:val="0"/>
                <w:szCs w:val="21"/>
                <w:highlight w:val="none"/>
                <w:lang w:eastAsia="en-US"/>
              </w:rPr>
              <w:t>数量（</w:t>
            </w:r>
            <w:r>
              <w:rPr>
                <w:rFonts w:ascii="宋体" w:hAnsi="宋体" w:cs="宋体"/>
                <w:spacing w:val="-86"/>
                <w:kern w:val="0"/>
                <w:szCs w:val="21"/>
                <w:highlight w:val="none"/>
                <w:lang w:eastAsia="en-US"/>
              </w:rPr>
              <w:t xml:space="preserve"> </w:t>
            </w:r>
            <w:r>
              <w:rPr>
                <w:rFonts w:ascii="宋体" w:hAnsi="宋体" w:cs="宋体"/>
                <w:spacing w:val="7"/>
                <w:kern w:val="0"/>
                <w:szCs w:val="21"/>
                <w:highlight w:val="none"/>
                <w:lang w:eastAsia="en-US"/>
              </w:rPr>
              <w:t>单位）</w:t>
            </w:r>
          </w:p>
        </w:tc>
        <w:tc>
          <w:tcPr>
            <w:tcW w:w="2079"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369" w:lineRule="auto"/>
              <w:ind w:right="160"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技术规格、参</w:t>
            </w:r>
            <w:r>
              <w:rPr>
                <w:rFonts w:ascii="宋体" w:hAnsi="宋体" w:cs="宋体"/>
                <w:spacing w:val="-77"/>
                <w:kern w:val="0"/>
                <w:szCs w:val="21"/>
                <w:highlight w:val="none"/>
                <w:lang w:eastAsia="en-US"/>
              </w:rPr>
              <w:t xml:space="preserve"> </w:t>
            </w:r>
            <w:r>
              <w:rPr>
                <w:rFonts w:ascii="宋体" w:hAnsi="宋体" w:cs="宋体"/>
                <w:spacing w:val="8"/>
                <w:kern w:val="0"/>
                <w:szCs w:val="21"/>
                <w:highlight w:val="none"/>
                <w:lang w:eastAsia="en-US"/>
              </w:rPr>
              <w:t>数及要求</w:t>
            </w:r>
          </w:p>
        </w:tc>
        <w:tc>
          <w:tcPr>
            <w:tcW w:w="1562"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316" w:lineRule="auto"/>
              <w:ind w:right="199" w:firstLine="0"/>
              <w:jc w:val="center"/>
              <w:rPr>
                <w:rFonts w:ascii="宋体" w:hAnsi="宋体" w:cs="微软雅黑"/>
                <w:kern w:val="0"/>
                <w:szCs w:val="21"/>
                <w:highlight w:val="none"/>
                <w:lang w:eastAsia="en-US"/>
              </w:rPr>
            </w:pPr>
            <w:r>
              <w:rPr>
                <w:rFonts w:hint="eastAsia" w:ascii="宋体" w:hAnsi="宋体" w:cs="宋体"/>
                <w:spacing w:val="7"/>
                <w:kern w:val="0"/>
                <w:szCs w:val="21"/>
                <w:highlight w:val="none"/>
                <w:lang w:eastAsia="en-US"/>
              </w:rPr>
              <w:t>项目</w:t>
            </w:r>
            <w:r>
              <w:rPr>
                <w:rFonts w:ascii="宋体" w:hAnsi="宋体" w:cs="宋体"/>
                <w:spacing w:val="7"/>
                <w:kern w:val="0"/>
                <w:szCs w:val="21"/>
                <w:highlight w:val="none"/>
                <w:lang w:eastAsia="en-US"/>
              </w:rPr>
              <w:t>预</w:t>
            </w:r>
            <w:r>
              <w:rPr>
                <w:rFonts w:ascii="宋体" w:hAnsi="宋体" w:cs="宋体"/>
                <w:spacing w:val="-86"/>
                <w:kern w:val="0"/>
                <w:szCs w:val="21"/>
                <w:highlight w:val="none"/>
                <w:lang w:eastAsia="en-US"/>
              </w:rPr>
              <w:t xml:space="preserve"> </w:t>
            </w:r>
            <w:r>
              <w:rPr>
                <w:rFonts w:ascii="宋体" w:hAnsi="宋体" w:cs="宋体"/>
                <w:w w:val="110"/>
                <w:kern w:val="0"/>
                <w:szCs w:val="21"/>
                <w:highlight w:val="none"/>
                <w:lang w:eastAsia="en-US"/>
              </w:rPr>
              <w:t>算</w:t>
            </w:r>
            <w:r>
              <w:rPr>
                <w:rFonts w:ascii="宋体" w:hAnsi="宋体" w:cs="宋体"/>
                <w:spacing w:val="-99"/>
                <w:w w:val="110"/>
                <w:kern w:val="0"/>
                <w:szCs w:val="21"/>
                <w:highlight w:val="none"/>
                <w:lang w:eastAsia="en-US"/>
              </w:rPr>
              <w:t xml:space="preserve"> </w:t>
            </w:r>
            <w:r>
              <w:rPr>
                <w:rFonts w:ascii="宋体" w:hAnsi="宋体" w:cs="微软雅黑"/>
                <w:b/>
                <w:bCs/>
                <w:spacing w:val="-4"/>
                <w:w w:val="110"/>
                <w:kern w:val="0"/>
                <w:szCs w:val="21"/>
                <w:highlight w:val="none"/>
                <w:lang w:eastAsia="en-US"/>
              </w:rPr>
              <w:t>(</w:t>
            </w:r>
            <w:r>
              <w:rPr>
                <w:rFonts w:ascii="宋体" w:hAnsi="宋体" w:cs="宋体"/>
                <w:spacing w:val="-4"/>
                <w:w w:val="110"/>
                <w:kern w:val="0"/>
                <w:szCs w:val="21"/>
                <w:highlight w:val="none"/>
                <w:lang w:eastAsia="en-US"/>
              </w:rPr>
              <w:t>元</w:t>
            </w:r>
            <w:r>
              <w:rPr>
                <w:rFonts w:ascii="宋体" w:hAnsi="宋体" w:cs="宋体"/>
                <w:spacing w:val="-99"/>
                <w:w w:val="110"/>
                <w:kern w:val="0"/>
                <w:szCs w:val="21"/>
                <w:highlight w:val="none"/>
                <w:lang w:eastAsia="en-US"/>
              </w:rPr>
              <w:t xml:space="preserve"> </w:t>
            </w:r>
            <w:r>
              <w:rPr>
                <w:rFonts w:ascii="宋体" w:hAnsi="宋体" w:cs="微软雅黑"/>
                <w:b/>
                <w:bCs/>
                <w:w w:val="110"/>
                <w:kern w:val="0"/>
                <w:szCs w:val="21"/>
                <w:highlight w:val="none"/>
                <w:lang w:eastAsia="en-US"/>
              </w:rPr>
              <w:t>)</w:t>
            </w:r>
          </w:p>
        </w:tc>
      </w:tr>
      <w:tr>
        <w:tblPrEx>
          <w:tblCellMar>
            <w:top w:w="0" w:type="dxa"/>
            <w:left w:w="0" w:type="dxa"/>
            <w:bottom w:w="0" w:type="dxa"/>
            <w:right w:w="0" w:type="dxa"/>
          </w:tblCellMar>
        </w:tblPrEx>
        <w:trPr>
          <w:trHeight w:val="78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center"/>
              <w:rPr>
                <w:rFonts w:ascii="宋体" w:hAnsi="宋体" w:cs="宋体"/>
                <w:kern w:val="0"/>
                <w:szCs w:val="21"/>
                <w:highlight w:val="none"/>
                <w:lang w:eastAsia="en-US"/>
              </w:rPr>
            </w:pPr>
            <w:r>
              <w:rPr>
                <w:rFonts w:hint="eastAsia" w:ascii="宋体" w:hAnsi="宋体" w:cs="仿宋"/>
                <w:szCs w:val="21"/>
                <w:highlight w:val="none"/>
                <w:lang w:eastAsia="en-US"/>
              </w:rPr>
              <w:t>智能制造学院</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3" w:line="240" w:lineRule="auto"/>
              <w:ind w:firstLine="0"/>
              <w:jc w:val="center"/>
              <w:rPr>
                <w:rFonts w:ascii="宋体" w:hAnsi="宋体" w:cs="宋体"/>
                <w:kern w:val="0"/>
                <w:szCs w:val="21"/>
                <w:highlight w:val="none"/>
                <w:lang w:eastAsia="en-US"/>
              </w:rPr>
            </w:pPr>
            <w:r>
              <w:rPr>
                <w:rFonts w:hint="eastAsia" w:ascii="宋体" w:hAnsi="宋体"/>
                <w:szCs w:val="21"/>
                <w:highlight w:val="none"/>
                <w:lang w:eastAsia="zh-CN"/>
              </w:rPr>
              <w:t>数控铣</w:t>
            </w:r>
            <w:r>
              <w:rPr>
                <w:rFonts w:hint="eastAsia" w:ascii="宋体" w:hAnsi="宋体"/>
                <w:szCs w:val="21"/>
                <w:highlight w:val="none"/>
                <w:lang w:eastAsia="en-US"/>
              </w:rPr>
              <w:t>竞赛战备物资采购</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center"/>
              <w:rPr>
                <w:rFonts w:ascii="宋体" w:hAnsi="宋体" w:cs="Lucida Sans"/>
                <w:kern w:val="0"/>
                <w:szCs w:val="21"/>
                <w:highlight w:val="none"/>
                <w:lang w:eastAsia="en-US"/>
              </w:rPr>
            </w:pPr>
            <w:r>
              <w:rPr>
                <w:rFonts w:hint="eastAsia" w:ascii="宋体" w:hAnsi="宋体" w:cs="Lucida Sans"/>
                <w:kern w:val="0"/>
                <w:szCs w:val="21"/>
                <w:highlight w:val="none"/>
                <w:lang w:eastAsia="en-US"/>
              </w:rPr>
              <w:t>1批</w:t>
            </w: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center"/>
              <w:rPr>
                <w:rFonts w:ascii="宋体" w:hAnsi="宋体" w:cs="宋体"/>
                <w:kern w:val="0"/>
                <w:szCs w:val="21"/>
                <w:highlight w:val="none"/>
                <w:lang w:eastAsia="en-US"/>
              </w:rPr>
            </w:pPr>
            <w:r>
              <w:rPr>
                <w:rFonts w:ascii="宋体" w:hAnsi="宋体" w:cs="宋体"/>
                <w:kern w:val="0"/>
                <w:szCs w:val="21"/>
                <w:highlight w:val="none"/>
                <w:lang w:eastAsia="en-US"/>
              </w:rPr>
              <w:t>详见第二章</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96" w:firstLine="0"/>
              <w:jc w:val="center"/>
              <w:rPr>
                <w:rFonts w:hint="default" w:ascii="宋体" w:hAnsi="宋体" w:eastAsia="宋体" w:cs="Lucida Sans"/>
                <w:kern w:val="0"/>
                <w:szCs w:val="21"/>
                <w:highlight w:val="none"/>
                <w:lang w:val="en-US" w:eastAsia="zh-CN"/>
              </w:rPr>
            </w:pPr>
            <w:r>
              <w:rPr>
                <w:rFonts w:hint="eastAsia" w:ascii="宋体" w:hAnsi="宋体" w:cs="Lucida Sans"/>
                <w:kern w:val="0"/>
                <w:szCs w:val="21"/>
                <w:highlight w:val="none"/>
                <w:lang w:val="en-US" w:eastAsia="zh-CN"/>
              </w:rPr>
              <w:t>120000</w:t>
            </w:r>
          </w:p>
        </w:tc>
      </w:tr>
    </w:tbl>
    <w:p>
      <w:pPr>
        <w:pStyle w:val="37"/>
        <w:snapToGrid/>
        <w:spacing w:before="120" w:beforeLines="5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cs="微软雅黑"/>
          <w:color w:val="000000" w:themeColor="text1"/>
          <w:szCs w:val="21"/>
          <w:highlight w:val="none"/>
          <w:shd w:val="clear" w:color="auto" w:fill="FFFFFF"/>
          <w14:textFill>
            <w14:solidFill>
              <w14:schemeClr w14:val="tx1"/>
            </w14:solidFill>
          </w14:textFill>
        </w:rPr>
        <w:t>本采购包不接受联合体响应</w:t>
      </w:r>
      <w:r>
        <w:rPr>
          <w:rFonts w:hint="eastAsia" w:cs="微软雅黑"/>
          <w:color w:val="000000" w:themeColor="text1"/>
          <w:szCs w:val="21"/>
          <w:highlight w:val="none"/>
          <w:shd w:val="clear" w:color="auto" w:fill="FFFFFF"/>
          <w14:textFill>
            <w14:solidFill>
              <w14:schemeClr w14:val="tx1"/>
            </w14:solidFill>
          </w14:textFill>
        </w:rPr>
        <w:t>。</w:t>
      </w:r>
    </w:p>
    <w:p>
      <w:pPr>
        <w:pStyle w:val="37"/>
        <w:snapToGrid/>
        <w:spacing w:before="120" w:beforeLines="5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cs="微软雅黑"/>
          <w:color w:val="000000" w:themeColor="text1"/>
          <w:szCs w:val="21"/>
          <w:highlight w:val="none"/>
          <w:shd w:val="clear" w:color="auto" w:fill="FFFFFF"/>
          <w14:textFill>
            <w14:solidFill>
              <w14:schemeClr w14:val="tx1"/>
            </w14:solidFill>
          </w14:textFill>
        </w:rPr>
        <w:t>合同履行期限：合同签订生效后，自甲方通知</w:t>
      </w:r>
      <w:r>
        <w:rPr>
          <w:rFonts w:hint="eastAsia" w:cs="微软雅黑"/>
          <w:color w:val="000000" w:themeColor="text1"/>
          <w:szCs w:val="21"/>
          <w:highlight w:val="none"/>
          <w:shd w:val="clear" w:color="auto" w:fill="FFFFFF"/>
          <w14:textFill>
            <w14:solidFill>
              <w14:schemeClr w14:val="tx1"/>
            </w14:solidFill>
          </w14:textFill>
        </w:rPr>
        <w:t>起15天内完成交付与验收。</w:t>
      </w:r>
    </w:p>
    <w:p>
      <w:pPr>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三、供应商资格</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具有独立承担民事责任的能力，提交有效的营业执照（或法人证书等单位法定登记证书）副本复印件。</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具有良好的商业信誉和健全的财务会计制度（提供2021年度财务状况报告</w:t>
      </w:r>
      <w:r>
        <w:rPr>
          <w:rFonts w:ascii="宋体" w:hAnsi="宋体" w:cs="微软雅黑"/>
          <w:bCs/>
          <w:color w:val="000000" w:themeColor="text1"/>
          <w:szCs w:val="21"/>
          <w:highlight w:val="none"/>
          <w:shd w:val="clear" w:color="auto" w:fill="FFFFFF"/>
          <w14:textFill>
            <w14:solidFill>
              <w14:schemeClr w14:val="tx1"/>
            </w14:solidFill>
          </w14:textFill>
        </w:rPr>
        <w:t>，或</w:t>
      </w:r>
      <w:r>
        <w:rPr>
          <w:rFonts w:hint="eastAsia" w:ascii="宋体" w:hAnsi="宋体" w:cs="微软雅黑"/>
          <w:bCs/>
          <w:color w:val="000000" w:themeColor="text1"/>
          <w:szCs w:val="21"/>
          <w:highlight w:val="none"/>
          <w:shd w:val="clear" w:color="auto" w:fill="FFFFFF"/>
          <w14:textFill>
            <w14:solidFill>
              <w14:schemeClr w14:val="tx1"/>
            </w14:solidFill>
          </w14:textFill>
        </w:rPr>
        <w:t>磋商</w:t>
      </w:r>
      <w:r>
        <w:rPr>
          <w:rFonts w:ascii="宋体" w:hAnsi="宋体" w:cs="微软雅黑"/>
          <w:bCs/>
          <w:color w:val="000000" w:themeColor="text1"/>
          <w:szCs w:val="21"/>
          <w:highlight w:val="none"/>
          <w:shd w:val="clear" w:color="auto" w:fill="FFFFFF"/>
          <w14:textFill>
            <w14:solidFill>
              <w14:schemeClr w14:val="tx1"/>
            </w14:solidFill>
          </w14:textFill>
        </w:rPr>
        <w:t>截止日前6个月内任意1个月的会计报表复印件，或银行出具的资信证明材料复印件</w:t>
      </w:r>
      <w:r>
        <w:rPr>
          <w:rFonts w:hint="eastAsia" w:ascii="宋体" w:hAnsi="宋体" w:cs="微软雅黑"/>
          <w:color w:val="000000" w:themeColor="text1"/>
          <w:kern w:val="0"/>
          <w:szCs w:val="21"/>
          <w:highlight w:val="none"/>
          <w14:textFill>
            <w14:solidFill>
              <w14:schemeClr w14:val="tx1"/>
            </w14:solidFill>
          </w14:textFill>
        </w:rPr>
        <w:t>）。</w:t>
      </w:r>
    </w:p>
    <w:p>
      <w:pPr>
        <w:numPr>
          <w:ilvl w:val="0"/>
          <w:numId w:val="2"/>
        </w:numPr>
        <w:ind w:left="0" w:firstLine="420" w:firstLineChars="200"/>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具有履行合同所必需的设备和专业技术能力（提供书面声明）。</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有依法缴纳税收和社会保障资金的良好记录（提供磋商截止日之前六个月内任意</w:t>
      </w:r>
      <w:r>
        <w:rPr>
          <w:rFonts w:ascii="宋体" w:hAnsi="宋体" w:cs="微软雅黑"/>
          <w:bCs/>
          <w:color w:val="000000" w:themeColor="text1"/>
          <w:szCs w:val="21"/>
          <w:highlight w:val="none"/>
          <w:shd w:val="clear" w:color="auto" w:fill="FFFFFF"/>
          <w14:textFill>
            <w14:solidFill>
              <w14:schemeClr w14:val="tx1"/>
            </w14:solidFill>
          </w14:textFill>
        </w:rPr>
        <w:t>1个月依法缴纳税收证明及社会保障资金的缴纳记录相关证明材料。如依法免税的，应提供相应文件证明其依法免税；如依法不需要缴纳社会保障资金的，应提供相应文件证明其依法不需要缴纳社会保障资金）。</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参加政府采购活动前三年内，在经营活动中没有重大违法记录（提供书面声明）</w:t>
      </w:r>
      <w:r>
        <w:rPr>
          <w:rFonts w:hint="eastAsia" w:ascii="宋体" w:hAnsi="宋体" w:cs="微软雅黑"/>
          <w:color w:val="000000" w:themeColor="text1"/>
          <w:szCs w:val="21"/>
          <w:highlight w:val="none"/>
          <w14:textFill>
            <w14:solidFill>
              <w14:schemeClr w14:val="tx1"/>
            </w14:solidFill>
          </w14:textFill>
        </w:rPr>
        <w:t>。</w:t>
      </w:r>
    </w:p>
    <w:p>
      <w:pPr>
        <w:numPr>
          <w:ilvl w:val="0"/>
          <w:numId w:val="2"/>
        </w:numPr>
        <w:ind w:left="0" w:firstLine="420" w:firstLineChars="200"/>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投标人不存其他法律、行政法规规定的限制投标情形（提供书面声明）。</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供应商未被列入“信用中国”网站</w:t>
      </w:r>
      <w:r>
        <w:rPr>
          <w:rFonts w:ascii="宋体" w:hAnsi="宋体" w:cs="微软雅黑"/>
          <w:color w:val="000000" w:themeColor="text1"/>
          <w:szCs w:val="21"/>
          <w:highlight w:val="none"/>
          <w14:textFill>
            <w14:solidFill>
              <w14:schemeClr w14:val="tx1"/>
            </w14:solidFill>
          </w14:textFill>
        </w:rPr>
        <w:t>(www.creditchina.gov.cn)“记录失信被执行人或税收违法黑名单或政府采购严重违法失信行为”记录名单。</w:t>
      </w:r>
      <w:r>
        <w:rPr>
          <w:rFonts w:hint="eastAsia" w:ascii="宋体" w:hAnsi="宋体" w:cs="微软雅黑"/>
          <w:color w:val="000000" w:themeColor="text1"/>
          <w:szCs w:val="21"/>
          <w:highlight w:val="none"/>
          <w14:textFill>
            <w14:solidFill>
              <w14:schemeClr w14:val="tx1"/>
            </w14:solidFill>
          </w14:textFill>
        </w:rPr>
        <w:t>以采购人于资格审查时在上述网站查询结果为准。</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单位负责人为同一人或者存在直接控股、管理关系的不同供应商，不得同时参加本采购项目的采购活动。</w:t>
      </w:r>
    </w:p>
    <w:p>
      <w:pPr>
        <w:numPr>
          <w:ilvl w:val="0"/>
          <w:numId w:val="2"/>
        </w:numPr>
        <w:tabs>
          <w:tab w:val="left" w:pos="425"/>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为采购项目提供整体设计、规范编制或者项目管理、监理、检测等服务的供应商，不得再参加本采购项目的投标。</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本项目不接受联合体报价</w:t>
      </w:r>
      <w:r>
        <w:rPr>
          <w:rFonts w:hint="eastAsia" w:ascii="宋体" w:hAnsi="宋体" w:cs="微软雅黑"/>
          <w:color w:val="000000" w:themeColor="text1"/>
          <w:szCs w:val="21"/>
          <w:highlight w:val="none"/>
          <w14:textFill>
            <w14:solidFill>
              <w14:schemeClr w14:val="tx1"/>
            </w14:solidFill>
          </w14:textFill>
        </w:rPr>
        <w:t>。</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四、获取</w:t>
      </w:r>
      <w:r>
        <w:rPr>
          <w:rFonts w:hint="eastAsia" w:ascii="宋体" w:hAnsi="宋体" w:cs="微软雅黑"/>
          <w:b/>
          <w:color w:val="000000" w:themeColor="text1"/>
          <w:kern w:val="1"/>
          <w:szCs w:val="21"/>
          <w:highlight w:val="none"/>
          <w:shd w:val="clear" w:color="auto" w:fill="FFFFFF"/>
          <w14:textFill>
            <w14:solidFill>
              <w14:schemeClr w14:val="tx1"/>
            </w14:solidFill>
          </w14:textFill>
        </w:rPr>
        <w:t>磋商文件的方式、时间、地点</w:t>
      </w:r>
      <w:r>
        <w:rPr>
          <w:rFonts w:hint="eastAsia" w:ascii="宋体" w:hAnsi="宋体" w:cs="微软雅黑"/>
          <w:b/>
          <w:bCs/>
          <w:color w:val="000000" w:themeColor="text1"/>
          <w:szCs w:val="21"/>
          <w:highlight w:val="none"/>
          <w:shd w:val="clear" w:color="auto" w:fill="FFFFFF"/>
          <w14:textFill>
            <w14:solidFill>
              <w14:schemeClr w14:val="tx1"/>
            </w14:solidFill>
          </w14:textFill>
        </w:rPr>
        <w:t>。</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获取时间：</w:t>
      </w:r>
      <w:r>
        <w:rPr>
          <w:rFonts w:ascii="宋体" w:hAnsi="宋体" w:cs="微软雅黑"/>
          <w:color w:val="000000" w:themeColor="text1"/>
          <w:kern w:val="0"/>
          <w:szCs w:val="21"/>
          <w:highlight w:val="none"/>
          <w14:textFill>
            <w14:solidFill>
              <w14:schemeClr w14:val="tx1"/>
            </w14:solidFill>
          </w14:textFill>
        </w:rPr>
        <w:t>2022</w:t>
      </w:r>
      <w:r>
        <w:rPr>
          <w:rFonts w:hint="eastAsia" w:ascii="宋体" w:hAnsi="宋体" w:cs="微软雅黑"/>
          <w:color w:val="000000" w:themeColor="text1"/>
          <w:kern w:val="0"/>
          <w:szCs w:val="21"/>
          <w:highlight w:val="none"/>
          <w14:textFill>
            <w14:solidFill>
              <w14:schemeClr w14:val="tx1"/>
            </w14:solidFill>
          </w14:textFill>
        </w:rPr>
        <w:t>年</w:t>
      </w:r>
      <w:r>
        <w:rPr>
          <w:rFonts w:hint="eastAsia" w:ascii="宋体" w:hAnsi="宋体" w:cs="微软雅黑"/>
          <w:color w:val="000000" w:themeColor="text1"/>
          <w:kern w:val="0"/>
          <w:szCs w:val="21"/>
          <w:highlight w:val="none"/>
          <w:lang w:val="en-US" w:eastAsia="zh-CN"/>
          <w14:textFill>
            <w14:solidFill>
              <w14:schemeClr w14:val="tx1"/>
            </w14:solidFill>
          </w14:textFill>
        </w:rPr>
        <w:t>10</w:t>
      </w:r>
      <w:r>
        <w:rPr>
          <w:rFonts w:hint="eastAsia" w:ascii="宋体" w:hAnsi="宋体" w:cs="微软雅黑"/>
          <w:color w:val="000000" w:themeColor="text1"/>
          <w:kern w:val="0"/>
          <w:szCs w:val="21"/>
          <w:highlight w:val="none"/>
          <w14:textFill>
            <w14:solidFill>
              <w14:schemeClr w14:val="tx1"/>
            </w14:solidFill>
          </w14:textFill>
        </w:rPr>
        <w:t>月</w:t>
      </w:r>
      <w:r>
        <w:rPr>
          <w:rFonts w:hint="eastAsia" w:ascii="宋体" w:hAnsi="宋体" w:cs="微软雅黑"/>
          <w:color w:val="000000" w:themeColor="text1"/>
          <w:kern w:val="0"/>
          <w:szCs w:val="21"/>
          <w:highlight w:val="none"/>
          <w:lang w:val="en-US" w:eastAsia="zh-CN"/>
          <w14:textFill>
            <w14:solidFill>
              <w14:schemeClr w14:val="tx1"/>
            </w14:solidFill>
          </w14:textFill>
        </w:rPr>
        <w:t>09</w:t>
      </w:r>
      <w:r>
        <w:rPr>
          <w:rFonts w:hint="eastAsia" w:ascii="宋体" w:hAnsi="宋体" w:cs="微软雅黑"/>
          <w:color w:val="000000" w:themeColor="text1"/>
          <w:kern w:val="0"/>
          <w:szCs w:val="21"/>
          <w:highlight w:val="none"/>
          <w14:textFill>
            <w14:solidFill>
              <w14:schemeClr w14:val="tx1"/>
            </w14:solidFill>
          </w14:textFill>
        </w:rPr>
        <w:t>日至</w:t>
      </w:r>
      <w:r>
        <w:rPr>
          <w:rFonts w:ascii="宋体" w:hAnsi="宋体" w:cs="微软雅黑"/>
          <w:color w:val="000000" w:themeColor="text1"/>
          <w:kern w:val="0"/>
          <w:szCs w:val="21"/>
          <w:highlight w:val="none"/>
          <w14:textFill>
            <w14:solidFill>
              <w14:schemeClr w14:val="tx1"/>
            </w14:solidFill>
          </w14:textFill>
        </w:rPr>
        <w:t>2022</w:t>
      </w:r>
      <w:r>
        <w:rPr>
          <w:rFonts w:hint="eastAsia" w:ascii="宋体" w:hAnsi="宋体" w:cs="微软雅黑"/>
          <w:color w:val="000000" w:themeColor="text1"/>
          <w:kern w:val="0"/>
          <w:szCs w:val="21"/>
          <w:highlight w:val="none"/>
          <w14:textFill>
            <w14:solidFill>
              <w14:schemeClr w14:val="tx1"/>
            </w14:solidFill>
          </w14:textFill>
        </w:rPr>
        <w:t>年</w:t>
      </w:r>
      <w:r>
        <w:rPr>
          <w:rFonts w:hint="eastAsia" w:ascii="宋体" w:hAnsi="宋体" w:cs="微软雅黑"/>
          <w:color w:val="000000" w:themeColor="text1"/>
          <w:kern w:val="0"/>
          <w:szCs w:val="21"/>
          <w:highlight w:val="none"/>
          <w:lang w:val="en-US" w:eastAsia="zh-CN"/>
          <w14:textFill>
            <w14:solidFill>
              <w14:schemeClr w14:val="tx1"/>
            </w14:solidFill>
          </w14:textFill>
        </w:rPr>
        <w:t>10</w:t>
      </w:r>
      <w:r>
        <w:rPr>
          <w:rFonts w:hint="eastAsia" w:ascii="宋体" w:hAnsi="宋体" w:cs="微软雅黑"/>
          <w:color w:val="000000" w:themeColor="text1"/>
          <w:kern w:val="0"/>
          <w:szCs w:val="21"/>
          <w:highlight w:val="none"/>
          <w14:textFill>
            <w14:solidFill>
              <w14:schemeClr w14:val="tx1"/>
            </w14:solidFill>
          </w14:textFill>
        </w:rPr>
        <w:t>月</w:t>
      </w:r>
      <w:r>
        <w:rPr>
          <w:rFonts w:hint="eastAsia" w:ascii="宋体" w:hAnsi="宋体" w:cs="微软雅黑"/>
          <w:color w:val="000000" w:themeColor="text1"/>
          <w:kern w:val="0"/>
          <w:szCs w:val="21"/>
          <w:highlight w:val="none"/>
          <w:lang w:val="en-US" w:eastAsia="zh-CN"/>
          <w14:textFill>
            <w14:solidFill>
              <w14:schemeClr w14:val="tx1"/>
            </w14:solidFill>
          </w14:textFill>
        </w:rPr>
        <w:t>18</w:t>
      </w:r>
      <w:r>
        <w:rPr>
          <w:rFonts w:hint="eastAsia" w:ascii="宋体" w:hAnsi="宋体" w:cs="微软雅黑"/>
          <w:color w:val="000000" w:themeColor="text1"/>
          <w:kern w:val="0"/>
          <w:szCs w:val="21"/>
          <w:highlight w:val="none"/>
          <w14:textFill>
            <w14:solidFill>
              <w14:schemeClr w14:val="tx1"/>
            </w14:solidFill>
          </w14:textFill>
        </w:rPr>
        <w:t>日</w:t>
      </w:r>
      <w:r>
        <w:rPr>
          <w:rFonts w:hint="eastAsia" w:ascii="宋体" w:hAnsi="宋体" w:cs="微软雅黑"/>
          <w:color w:val="000000" w:themeColor="text1"/>
          <w:kern w:val="0"/>
          <w:szCs w:val="21"/>
          <w:highlight w:val="none"/>
          <w:lang w:val="en-US" w:eastAsia="zh-CN"/>
          <w14:textFill>
            <w14:solidFill>
              <w14:schemeClr w14:val="tx1"/>
            </w14:solidFill>
          </w14:textFill>
        </w:rPr>
        <w:t>10个日历日</w:t>
      </w:r>
      <w:r>
        <w:rPr>
          <w:rFonts w:hint="eastAsia" w:ascii="宋体" w:hAnsi="宋体" w:cs="微软雅黑"/>
          <w:color w:val="000000" w:themeColor="text1"/>
          <w:kern w:val="0"/>
          <w:szCs w:val="21"/>
          <w:highlight w:val="none"/>
          <w14:textFill>
            <w14:solidFill>
              <w14:schemeClr w14:val="tx1"/>
            </w14:solidFill>
          </w14:textFill>
        </w:rPr>
        <w:t>。</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地点：</w:t>
      </w:r>
      <w:r>
        <w:rPr>
          <w:rFonts w:hint="eastAsia" w:ascii="宋体" w:hAnsi="宋体" w:cs="微软雅黑"/>
          <w:color w:val="000000" w:themeColor="text1"/>
          <w:kern w:val="0"/>
          <w:szCs w:val="21"/>
          <w:highlight w:val="none"/>
          <w:lang w:val="en-US" w:eastAsia="zh-CN"/>
          <w14:textFill>
            <w14:solidFill>
              <w14:schemeClr w14:val="tx1"/>
            </w14:solidFill>
          </w14:textFill>
        </w:rPr>
        <w:t>佛山市技师学院校园网</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方式：</w:t>
      </w:r>
      <w:r>
        <w:rPr>
          <w:rFonts w:hint="eastAsia" w:ascii="宋体" w:hAnsi="宋体" w:cs="微软雅黑"/>
          <w:color w:val="000000" w:themeColor="text1"/>
          <w:kern w:val="0"/>
          <w:szCs w:val="21"/>
          <w:highlight w:val="none"/>
          <w:lang w:val="en-US" w:eastAsia="zh-CN"/>
          <w14:textFill>
            <w14:solidFill>
              <w14:schemeClr w14:val="tx1"/>
            </w14:solidFill>
          </w14:textFill>
        </w:rPr>
        <w:t>网上下载</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售价：免费获取</w:t>
      </w:r>
      <w:r>
        <w:rPr>
          <w:rFonts w:ascii="宋体" w:hAnsi="宋体" w:cs="微软雅黑"/>
          <w:color w:val="000000" w:themeColor="text1"/>
          <w:kern w:val="0"/>
          <w:szCs w:val="21"/>
          <w:highlight w:val="none"/>
          <w14:textFill>
            <w14:solidFill>
              <w14:schemeClr w14:val="tx1"/>
            </w14:solidFill>
          </w14:textFill>
        </w:rPr>
        <w:t>。</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五、响应文件的递交</w:t>
      </w:r>
    </w:p>
    <w:p>
      <w:pPr>
        <w:numPr>
          <w:ilvl w:val="0"/>
          <w:numId w:val="4"/>
        </w:numPr>
        <w:adjustRightInd w:val="0"/>
        <w:ind w:left="0" w:firstLine="420"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响应文件</w:t>
      </w:r>
      <w:r>
        <w:rPr>
          <w:rFonts w:hint="eastAsia" w:ascii="宋体" w:hAnsi="宋体" w:cs="微软雅黑"/>
          <w:bCs/>
          <w:color w:val="000000" w:themeColor="text1"/>
          <w:szCs w:val="21"/>
          <w:highlight w:val="none"/>
          <w:shd w:val="clear" w:color="auto" w:fill="FFFFFF"/>
          <w14:textFill>
            <w14:solidFill>
              <w14:schemeClr w14:val="tx1"/>
            </w14:solidFill>
          </w14:textFill>
        </w:rPr>
        <w:t>时间：</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本采购文件公示之日起</w:t>
      </w:r>
      <w:r>
        <w:rPr>
          <w:rFonts w:hint="eastAsia" w:ascii="宋体" w:hAnsi="宋体" w:cs="微软雅黑"/>
          <w:bCs/>
          <w:color w:val="000000" w:themeColor="text1"/>
          <w:szCs w:val="21"/>
          <w:highlight w:val="none"/>
          <w:shd w:val="clear" w:color="auto" w:fill="FFFFFF"/>
          <w14:textFill>
            <w14:solidFill>
              <w14:schemeClr w14:val="tx1"/>
            </w14:solidFill>
          </w14:textFill>
        </w:rPr>
        <w:t>至</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2022年10月18日</w:t>
      </w:r>
      <w:r>
        <w:rPr>
          <w:rFonts w:hint="eastAsia" w:ascii="宋体" w:hAnsi="宋体" w:cs="微软雅黑"/>
          <w:bCs/>
          <w:color w:val="000000" w:themeColor="text1"/>
          <w:szCs w:val="21"/>
          <w:highlight w:val="none"/>
          <w:shd w:val="clear" w:color="auto" w:fill="FFFFFF"/>
          <w14:textFill>
            <w14:solidFill>
              <w14:schemeClr w14:val="tx1"/>
            </w14:solidFill>
          </w14:textFill>
        </w:rPr>
        <w:t>截止</w:t>
      </w:r>
      <w:r>
        <w:rPr>
          <w:rFonts w:hint="eastAsia" w:ascii="宋体" w:hAnsi="宋体" w:cs="微软雅黑"/>
          <w:bCs/>
          <w:color w:val="000000" w:themeColor="text1"/>
          <w:szCs w:val="21"/>
          <w:highlight w:val="none"/>
          <w:shd w:val="clear" w:color="auto" w:fill="FFFFFF"/>
          <w:lang w:eastAsia="zh-CN"/>
          <w14:textFill>
            <w14:solidFill>
              <w14:schemeClr w14:val="tx1"/>
            </w14:solidFill>
          </w14:textFill>
        </w:rPr>
        <w:t>。</w:t>
      </w:r>
      <w:r>
        <w:rPr>
          <w:rFonts w:hint="eastAsia" w:ascii="宋体" w:hAnsi="宋体" w:cs="微软雅黑"/>
          <w:bCs/>
          <w:color w:val="000000" w:themeColor="text1"/>
          <w:szCs w:val="21"/>
          <w:highlight w:val="none"/>
          <w:shd w:val="clear" w:color="auto" w:fill="FFFFFF"/>
          <w14:textFill>
            <w14:solidFill>
              <w14:schemeClr w14:val="tx1"/>
            </w14:solidFill>
          </w14:textFill>
        </w:rPr>
        <w:t>（北京时间）</w:t>
      </w:r>
    </w:p>
    <w:p>
      <w:pPr>
        <w:pStyle w:val="2"/>
        <w:numPr>
          <w:ilvl w:val="0"/>
          <w:numId w:val="4"/>
        </w:numPr>
        <w:ind w:left="0" w:leftChars="0" w:firstLine="420" w:firstLineChars="200"/>
        <w:rPr>
          <w:rFonts w:hint="default" w:ascii="宋体" w:hAnsi="宋体" w:eastAsia="宋体" w:cs="微软雅黑"/>
          <w:color w:val="000000" w:themeColor="text1"/>
          <w:kern w:val="2"/>
          <w:sz w:val="21"/>
          <w:szCs w:val="21"/>
          <w:highlight w:val="none"/>
          <w:shd w:val="clear" w:color="auto" w:fill="FFFFFF"/>
          <w:lang w:val="en-US" w:eastAsia="zh-CN" w:bidi="ar-SA"/>
          <w14:textFill>
            <w14:solidFill>
              <w14:schemeClr w14:val="tx1"/>
            </w14:solidFill>
          </w14:textFill>
        </w:rPr>
      </w:pPr>
      <w:r>
        <w:rPr>
          <w:rFonts w:hint="eastAsia" w:ascii="宋体" w:hAnsi="宋体" w:cs="微软雅黑"/>
          <w:color w:val="000000" w:themeColor="text1"/>
          <w:kern w:val="2"/>
          <w:sz w:val="21"/>
          <w:szCs w:val="21"/>
          <w:highlight w:val="none"/>
          <w:shd w:val="clear" w:color="auto" w:fill="FFFFFF"/>
          <w:lang w:val="en-US" w:eastAsia="zh-CN" w:bidi="ar-SA"/>
          <w14:textFill>
            <w14:solidFill>
              <w14:schemeClr w14:val="tx1"/>
            </w14:solidFill>
          </w14:textFill>
        </w:rPr>
        <w:t>方式：网上提交到学院采购员邮箱（619942767@qq.com）。</w:t>
      </w:r>
    </w:p>
    <w:p>
      <w:pPr>
        <w:numPr>
          <w:ilvl w:val="0"/>
          <w:numId w:val="4"/>
        </w:numPr>
        <w:adjustRightInd w:val="0"/>
        <w:ind w:left="0" w:leftChars="0" w:firstLine="420" w:firstLineChars="20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内容</w:t>
      </w:r>
      <w:r>
        <w:rPr>
          <w:rFonts w:hint="eastAsia" w:ascii="宋体" w:hAnsi="宋体" w:cs="微软雅黑"/>
          <w:color w:val="000000" w:themeColor="text1"/>
          <w:szCs w:val="21"/>
          <w:highlight w:val="none"/>
          <w:shd w:val="clear" w:color="auto" w:fill="FFFFFF"/>
          <w14:textFill>
            <w14:solidFill>
              <w14:schemeClr w14:val="tx1"/>
            </w14:solidFill>
          </w14:textFill>
        </w:rPr>
        <w:t>：有效的营业执照（或法人证书等单位法定登记证书）副本复印件及响应承诺函</w:t>
      </w:r>
      <w:r>
        <w:rPr>
          <w:rFonts w:hint="eastAsia" w:ascii="宋体" w:hAnsi="宋体" w:cs="微软雅黑"/>
          <w:color w:val="000000" w:themeColor="text1"/>
          <w:szCs w:val="21"/>
          <w:highlight w:val="none"/>
          <w:shd w:val="clear" w:color="auto" w:fill="FFFFFF"/>
          <w:lang w:eastAsia="zh-CN"/>
          <w14:textFill>
            <w14:solidFill>
              <w14:schemeClr w14:val="tx1"/>
            </w14:solidFill>
          </w14:textFill>
        </w:rPr>
        <w:t>。</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六、开启</w:t>
      </w:r>
    </w:p>
    <w:p>
      <w:pPr>
        <w:numPr>
          <w:ilvl w:val="0"/>
          <w:numId w:val="5"/>
        </w:numPr>
        <w:adjustRightInd w:val="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响应文件</w:t>
      </w: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开启</w:t>
      </w:r>
      <w:r>
        <w:rPr>
          <w:rFonts w:hint="eastAsia" w:ascii="宋体" w:hAnsi="宋体" w:cs="微软雅黑"/>
          <w:bCs/>
          <w:color w:val="000000" w:themeColor="text1"/>
          <w:szCs w:val="21"/>
          <w:highlight w:val="none"/>
          <w:shd w:val="clear" w:color="auto" w:fill="FFFFFF"/>
          <w14:textFill>
            <w14:solidFill>
              <w14:schemeClr w14:val="tx1"/>
            </w14:solidFill>
          </w14:textFill>
        </w:rPr>
        <w:t>时间：</w:t>
      </w:r>
      <w:r>
        <w:rPr>
          <w:rFonts w:ascii="宋体" w:hAnsi="宋体" w:cs="微软雅黑"/>
          <w:bCs/>
          <w:color w:val="000000" w:themeColor="text1"/>
          <w:szCs w:val="21"/>
          <w:highlight w:val="none"/>
          <w:shd w:val="clear" w:color="auto" w:fill="FFFFFF"/>
          <w14:textFill>
            <w14:solidFill>
              <w14:schemeClr w14:val="tx1"/>
            </w14:solidFill>
          </w14:textFill>
        </w:rPr>
        <w:t>2022</w:t>
      </w:r>
      <w:r>
        <w:rPr>
          <w:rFonts w:hint="eastAsia" w:ascii="宋体" w:hAnsi="宋体" w:cs="微软雅黑"/>
          <w:bCs/>
          <w:color w:val="000000" w:themeColor="text1"/>
          <w:szCs w:val="21"/>
          <w:highlight w:val="none"/>
          <w:shd w:val="clear" w:color="auto" w:fill="FFFFFF"/>
          <w14:textFill>
            <w14:solidFill>
              <w14:schemeClr w14:val="tx1"/>
            </w14:solidFill>
          </w14:textFill>
        </w:rPr>
        <w:t>年</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10</w:t>
      </w:r>
      <w:r>
        <w:rPr>
          <w:rFonts w:hint="eastAsia" w:ascii="宋体" w:hAnsi="宋体" w:cs="微软雅黑"/>
          <w:bCs/>
          <w:color w:val="000000" w:themeColor="text1"/>
          <w:szCs w:val="21"/>
          <w:highlight w:val="none"/>
          <w:shd w:val="clear" w:color="auto" w:fill="FFFFFF"/>
          <w14:textFill>
            <w14:solidFill>
              <w14:schemeClr w14:val="tx1"/>
            </w14:solidFill>
          </w14:textFill>
        </w:rPr>
        <w:t>月</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20</w:t>
      </w:r>
      <w:r>
        <w:rPr>
          <w:rFonts w:hint="eastAsia" w:ascii="宋体" w:hAnsi="宋体" w:cs="微软雅黑"/>
          <w:bCs/>
          <w:color w:val="000000" w:themeColor="text1"/>
          <w:szCs w:val="21"/>
          <w:highlight w:val="none"/>
          <w:shd w:val="clear" w:color="auto" w:fill="FFFFFF"/>
          <w14:textFill>
            <w14:solidFill>
              <w14:schemeClr w14:val="tx1"/>
            </w14:solidFill>
          </w14:textFill>
        </w:rPr>
        <w:t>日</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下午14：30分。</w:t>
      </w:r>
      <w:r>
        <w:rPr>
          <w:rFonts w:hint="eastAsia" w:ascii="宋体" w:hAnsi="宋体" w:cs="微软雅黑"/>
          <w:bCs/>
          <w:color w:val="000000" w:themeColor="text1"/>
          <w:szCs w:val="21"/>
          <w:highlight w:val="none"/>
          <w:shd w:val="clear" w:color="auto" w:fill="FFFFFF"/>
          <w14:textFill>
            <w14:solidFill>
              <w14:schemeClr w14:val="tx1"/>
            </w14:solidFill>
          </w14:textFill>
        </w:rPr>
        <w:t>（北京时间）</w:t>
      </w:r>
    </w:p>
    <w:p>
      <w:pPr>
        <w:numPr>
          <w:ilvl w:val="0"/>
          <w:numId w:val="5"/>
        </w:numPr>
        <w:adjustRightInd w:val="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地点：佛山市技师学院（投标人必需到现场）</w:t>
      </w:r>
      <w:r>
        <w:rPr>
          <w:rFonts w:hint="eastAsia" w:ascii="宋体" w:hAnsi="宋体" w:cs="微软雅黑"/>
          <w:color w:val="000000" w:themeColor="text1"/>
          <w:szCs w:val="21"/>
          <w:highlight w:val="none"/>
          <w:shd w:val="clear" w:color="auto" w:fill="FFFFFF"/>
          <w:lang w:eastAsia="zh-CN"/>
          <w14:textFill>
            <w14:solidFill>
              <w14:schemeClr w14:val="tx1"/>
            </w14:solidFill>
          </w14:textFill>
        </w:rPr>
        <w:t>。</w:t>
      </w:r>
    </w:p>
    <w:p>
      <w:pPr>
        <w:adjustRightInd w:val="0"/>
        <w:ind w:left="422" w:firstLine="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US" w:eastAsia="zh-CN"/>
          <w14:textFill>
            <w14:solidFill>
              <w14:schemeClr w14:val="tx1"/>
            </w14:solidFill>
          </w14:textFill>
        </w:rPr>
        <w:t>七</w:t>
      </w:r>
      <w:r>
        <w:rPr>
          <w:rFonts w:hint="eastAsia" w:ascii="宋体" w:hAnsi="宋体" w:cs="微软雅黑"/>
          <w:b/>
          <w:bCs/>
          <w:color w:val="000000" w:themeColor="text1"/>
          <w:szCs w:val="21"/>
          <w:highlight w:val="none"/>
          <w:shd w:val="clear" w:color="auto" w:fill="FFFFFF"/>
          <w14:textFill>
            <w14:solidFill>
              <w14:schemeClr w14:val="tx1"/>
            </w14:solidFill>
          </w14:textFill>
        </w:rPr>
        <w:t>、公告媒介及公告期限</w:t>
      </w:r>
    </w:p>
    <w:p>
      <w:pPr>
        <w:numPr>
          <w:ilvl w:val="0"/>
          <w:numId w:val="6"/>
        </w:numPr>
        <w:adjustRightInd w:val="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本次采购公告在佛山市技师学院校园网</w:t>
      </w:r>
      <w:r>
        <w:rPr>
          <w:rFonts w:ascii="宋体" w:hAnsi="宋体" w:cs="微软雅黑"/>
          <w:color w:val="000000" w:themeColor="text1"/>
          <w:szCs w:val="21"/>
          <w:highlight w:val="none"/>
          <w:shd w:val="clear" w:color="auto" w:fill="FFFFFF"/>
          <w14:textFill>
            <w14:solidFill>
              <w14:schemeClr w14:val="tx1"/>
            </w14:solidFill>
          </w14:textFill>
        </w:rPr>
        <w:t>上</w:t>
      </w: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ascii="宋体" w:hAnsi="宋体" w:cs="微软雅黑"/>
          <w:color w:val="000000" w:themeColor="text1"/>
          <w:szCs w:val="21"/>
          <w:highlight w:val="none"/>
          <w:shd w:val="clear" w:color="auto" w:fill="FFFFFF"/>
          <w14:textFill>
            <w14:solidFill>
              <w14:schemeClr w14:val="tx1"/>
            </w14:solidFill>
          </w14:textFill>
        </w:rPr>
        <w:t>http://www.fsnhjs.com/</w:t>
      </w: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ascii="宋体" w:hAnsi="宋体" w:cs="微软雅黑"/>
          <w:color w:val="000000" w:themeColor="text1"/>
          <w:szCs w:val="21"/>
          <w:highlight w:val="none"/>
          <w:shd w:val="clear" w:color="auto" w:fill="FFFFFF"/>
          <w14:textFill>
            <w14:solidFill>
              <w14:schemeClr w14:val="tx1"/>
            </w14:solidFill>
          </w14:textFill>
        </w:rPr>
        <w:t>发布。</w:t>
      </w:r>
    </w:p>
    <w:p>
      <w:pPr>
        <w:numPr>
          <w:ilvl w:val="0"/>
          <w:numId w:val="6"/>
        </w:numPr>
        <w:adjustRightInd w:val="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自本公告发布之日起</w:t>
      </w: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10</w:t>
      </w:r>
      <w:r>
        <w:rPr>
          <w:rFonts w:ascii="宋体" w:hAnsi="宋体" w:cs="微软雅黑"/>
          <w:color w:val="000000" w:themeColor="text1"/>
          <w:szCs w:val="21"/>
          <w:highlight w:val="none"/>
          <w:shd w:val="clear" w:color="auto" w:fill="FFFFFF"/>
          <w14:textFill>
            <w14:solidFill>
              <w14:schemeClr w14:val="tx1"/>
            </w14:solidFill>
          </w14:textFill>
        </w:rPr>
        <w:t>个</w:t>
      </w: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日历日</w:t>
      </w:r>
      <w:r>
        <w:rPr>
          <w:rFonts w:hint="eastAsia" w:ascii="宋体" w:hAnsi="宋体" w:cs="微软雅黑"/>
          <w:color w:val="000000" w:themeColor="text1"/>
          <w:szCs w:val="21"/>
          <w:highlight w:val="none"/>
          <w:shd w:val="clear" w:color="auto" w:fill="FFFFFF"/>
          <w14:textFill>
            <w14:solidFill>
              <w14:schemeClr w14:val="tx1"/>
            </w14:solidFill>
          </w14:textFill>
        </w:rPr>
        <w:t>。</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US" w:eastAsia="zh-CN"/>
          <w14:textFill>
            <w14:solidFill>
              <w14:schemeClr w14:val="tx1"/>
            </w14:solidFill>
          </w14:textFill>
        </w:rPr>
        <w:t>八</w:t>
      </w:r>
      <w:r>
        <w:rPr>
          <w:rFonts w:hint="eastAsia" w:ascii="宋体" w:hAnsi="宋体" w:cs="微软雅黑"/>
          <w:b/>
          <w:bCs/>
          <w:color w:val="000000" w:themeColor="text1"/>
          <w:szCs w:val="21"/>
          <w:highlight w:val="none"/>
          <w:shd w:val="clear" w:color="auto" w:fill="FFFFFF"/>
          <w14:textFill>
            <w14:solidFill>
              <w14:schemeClr w14:val="tx1"/>
            </w14:solidFill>
          </w14:textFill>
        </w:rPr>
        <w:t>、其他补充事宜</w:t>
      </w:r>
    </w:p>
    <w:p>
      <w:pPr>
        <w:pStyle w:val="2"/>
        <w:ind w:firstLine="630" w:firstLineChars="300"/>
        <w:rPr>
          <w:highlight w:val="none"/>
        </w:rPr>
      </w:pPr>
      <w:r>
        <w:rPr>
          <w:rFonts w:hint="eastAsia"/>
          <w:highlight w:val="none"/>
        </w:rPr>
        <w:t>无。</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US" w:eastAsia="zh-CN"/>
          <w14:textFill>
            <w14:solidFill>
              <w14:schemeClr w14:val="tx1"/>
            </w14:solidFill>
          </w14:textFill>
        </w:rPr>
        <w:t>九</w:t>
      </w:r>
      <w:r>
        <w:rPr>
          <w:rFonts w:hint="eastAsia" w:ascii="宋体" w:hAnsi="宋体" w:cs="微软雅黑"/>
          <w:b/>
          <w:bCs/>
          <w:color w:val="000000" w:themeColor="text1"/>
          <w:szCs w:val="21"/>
          <w:highlight w:val="none"/>
          <w:shd w:val="clear" w:color="auto" w:fill="FFFFFF"/>
          <w14:textFill>
            <w14:solidFill>
              <w14:schemeClr w14:val="tx1"/>
            </w14:solidFill>
          </w14:textFill>
        </w:rPr>
        <w:t>、凡对本次采购提出询问，请按以下方式联系</w:t>
      </w:r>
    </w:p>
    <w:p>
      <w:pPr>
        <w:pStyle w:val="90"/>
        <w:tabs>
          <w:tab w:val="left" w:pos="1276"/>
        </w:tabs>
        <w:adjustRightInd w:val="0"/>
        <w:ind w:left="480" w:firstLine="0" w:firstLineChars="0"/>
        <w:jc w:val="both"/>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1、采购人信息：佛山市技师学院</w:t>
      </w:r>
    </w:p>
    <w:p>
      <w:pPr>
        <w:ind w:firstLine="840" w:firstLineChars="400"/>
        <w:rPr>
          <w:rFonts w:hint="eastAsia" w:ascii="宋体" w:hAnsi="宋体" w:eastAsia="宋体" w:cs="微软雅黑"/>
          <w:color w:val="000000" w:themeColor="text1"/>
          <w:kern w:val="2"/>
          <w:sz w:val="21"/>
          <w:szCs w:val="21"/>
          <w:highlight w:val="none"/>
          <w:lang w:val="en-US" w:eastAsia="zh-CN" w:bidi="ar-SA"/>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 xml:space="preserve">地 </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址：</w:t>
      </w:r>
      <w:r>
        <w:rPr>
          <w:rFonts w:hint="eastAsia" w:ascii="宋体" w:hAnsi="宋体" w:eastAsia="宋体" w:cs="微软雅黑"/>
          <w:color w:val="000000" w:themeColor="text1"/>
          <w:kern w:val="2"/>
          <w:sz w:val="21"/>
          <w:szCs w:val="21"/>
          <w:highlight w:val="none"/>
          <w:lang w:val="en-US" w:eastAsia="zh-CN" w:bidi="ar-SA"/>
          <w14:textFill>
            <w14:solidFill>
              <w14:schemeClr w14:val="tx1"/>
            </w14:solidFill>
          </w14:textFill>
        </w:rPr>
        <w:t>广东省佛山市狮山镇官窑禅炭路238号</w:t>
      </w:r>
    </w:p>
    <w:p>
      <w:pPr>
        <w:pStyle w:val="90"/>
        <w:tabs>
          <w:tab w:val="left" w:pos="1276"/>
        </w:tabs>
        <w:adjustRightInd w:val="0"/>
        <w:ind w:firstLine="840" w:firstLineChars="400"/>
        <w:jc w:val="both"/>
        <w:rPr>
          <w:rFonts w:hint="default" w:ascii="宋体" w:hAnsi="宋体" w:eastAsia="宋体" w:cs="微软雅黑"/>
          <w:color w:val="000000" w:themeColor="text1"/>
          <w:szCs w:val="21"/>
          <w:highlight w:val="none"/>
          <w:lang w:val="en-US" w:eastAsia="zh-CN"/>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联系方式：13925926549、18</w:t>
      </w:r>
      <w:r>
        <w:rPr>
          <w:rFonts w:hint="eastAsia" w:ascii="宋体" w:hAnsi="宋体" w:cs="微软雅黑"/>
          <w:color w:val="000000" w:themeColor="text1"/>
          <w:szCs w:val="21"/>
          <w:highlight w:val="none"/>
          <w:lang w:eastAsia="zh-CN"/>
          <w14:textFill>
            <w14:solidFill>
              <w14:schemeClr w14:val="tx1"/>
            </w14:solidFill>
          </w14:textFill>
        </w:rPr>
        <w:t>927771305</w:t>
      </w:r>
      <w:r>
        <w:rPr>
          <w:rFonts w:hint="eastAsia" w:ascii="宋体" w:hAnsi="宋体" w:cs="微软雅黑"/>
          <w:color w:val="000000" w:themeColor="text1"/>
          <w:szCs w:val="21"/>
          <w:highlight w:val="none"/>
          <w14:textFill>
            <w14:solidFill>
              <w14:schemeClr w14:val="tx1"/>
            </w14:solidFill>
          </w14:textFill>
        </w:rPr>
        <w:t>、0757-86230797</w:t>
      </w:r>
    </w:p>
    <w:p>
      <w:pPr>
        <w:pStyle w:val="90"/>
        <w:tabs>
          <w:tab w:val="left" w:pos="1276"/>
        </w:tabs>
        <w:adjustRightInd w:val="0"/>
        <w:ind w:left="480" w:firstLine="0" w:firstLineChars="0"/>
        <w:jc w:val="both"/>
        <w:rPr>
          <w:rFonts w:hint="eastAsia" w:ascii="宋体" w:hAnsi="宋体" w:eastAsia="宋体" w:cs="微软雅黑"/>
          <w:color w:val="000000" w:themeColor="text1"/>
          <w:szCs w:val="21"/>
          <w:highlight w:val="none"/>
          <w:lang w:eastAsia="zh-CN"/>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2、项目联系人：罗惠仪、王</w:t>
      </w:r>
      <w:r>
        <w:rPr>
          <w:rFonts w:hint="eastAsia" w:ascii="宋体" w:hAnsi="宋体" w:cs="微软雅黑"/>
          <w:color w:val="000000" w:themeColor="text1"/>
          <w:szCs w:val="21"/>
          <w:highlight w:val="none"/>
          <w:lang w:val="en-US" w:eastAsia="zh-CN"/>
          <w14:textFill>
            <w14:solidFill>
              <w14:schemeClr w14:val="tx1"/>
            </w14:solidFill>
          </w14:textFill>
        </w:rPr>
        <w:t>健</w:t>
      </w:r>
    </w:p>
    <w:p>
      <w:pPr>
        <w:ind w:firstLine="840" w:firstLineChars="4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电</w:t>
      </w:r>
      <w:r>
        <w:rPr>
          <w:rFonts w:hint="eastAsia" w:ascii="宋体" w:hAnsi="宋体" w:cs="微软雅黑"/>
          <w:color w:val="000000" w:themeColor="text1"/>
          <w:szCs w:val="21"/>
          <w:highlight w:val="none"/>
          <w14:textFill>
            <w14:solidFill>
              <w14:schemeClr w14:val="tx1"/>
            </w14:solidFill>
          </w14:textFill>
        </w:rPr>
        <w:t xml:space="preserve"> </w:t>
      </w:r>
      <w:r>
        <w:rPr>
          <w:rFonts w:ascii="宋体" w:hAnsi="宋体" w:cs="微软雅黑"/>
          <w:color w:val="000000" w:themeColor="text1"/>
          <w:szCs w:val="21"/>
          <w:highlight w:val="none"/>
          <w14:textFill>
            <w14:solidFill>
              <w14:schemeClr w14:val="tx1"/>
            </w14:solidFill>
          </w14:textFill>
        </w:rPr>
        <w:t xml:space="preserve">     话：</w:t>
      </w:r>
      <w:r>
        <w:rPr>
          <w:rFonts w:hint="eastAsia" w:ascii="宋体" w:hAnsi="宋体" w:cs="微软雅黑"/>
          <w:color w:val="000000" w:themeColor="text1"/>
          <w:szCs w:val="21"/>
          <w:highlight w:val="none"/>
          <w14:textFill>
            <w14:solidFill>
              <w14:schemeClr w14:val="tx1"/>
            </w14:solidFill>
          </w14:textFill>
        </w:rPr>
        <w:t>0757-86230797</w:t>
      </w:r>
    </w:p>
    <w:p>
      <w:pPr>
        <w:adjustRightInd w:val="0"/>
        <w:snapToGrid w:val="0"/>
        <w:ind w:firstLine="6724" w:firstLineChars="3202"/>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佛山市技师学院</w:t>
      </w:r>
    </w:p>
    <w:p>
      <w:pPr>
        <w:pStyle w:val="37"/>
        <w:spacing w:before="0" w:line="360" w:lineRule="auto"/>
        <w:ind w:firstLine="6720" w:firstLineChars="3200"/>
        <w:rPr>
          <w:rStyle w:val="73"/>
          <w:rFonts w:ascii="宋体" w:hAnsi="宋体" w:cs="微软雅黑"/>
          <w:b/>
          <w:bCs/>
          <w:color w:val="000000" w:themeColor="text1"/>
          <w:sz w:val="2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2022年</w:t>
      </w:r>
      <w:r>
        <w:rPr>
          <w:rFonts w:hint="eastAsia" w:cs="微软雅黑"/>
          <w:color w:val="000000" w:themeColor="text1"/>
          <w:szCs w:val="21"/>
          <w:highlight w:val="none"/>
          <w:shd w:val="clear" w:color="auto" w:fill="FFFFFF"/>
          <w:lang w:val="en-US" w:eastAsia="zh-CN"/>
          <w14:textFill>
            <w14:solidFill>
              <w14:schemeClr w14:val="tx1"/>
            </w14:solidFill>
          </w14:textFill>
        </w:rPr>
        <w:t>10</w:t>
      </w:r>
      <w:r>
        <w:rPr>
          <w:rFonts w:hint="eastAsia" w:cs="微软雅黑"/>
          <w:color w:val="000000" w:themeColor="text1"/>
          <w:szCs w:val="21"/>
          <w:highlight w:val="none"/>
          <w:shd w:val="clear" w:color="auto" w:fill="FFFFFF"/>
          <w14:textFill>
            <w14:solidFill>
              <w14:schemeClr w14:val="tx1"/>
            </w14:solidFill>
          </w14:textFill>
        </w:rPr>
        <w:t>月</w:t>
      </w:r>
      <w:r>
        <w:rPr>
          <w:rFonts w:hint="eastAsia" w:cs="微软雅黑"/>
          <w:color w:val="000000" w:themeColor="text1"/>
          <w:szCs w:val="21"/>
          <w:highlight w:val="none"/>
          <w:shd w:val="clear" w:color="auto" w:fill="FFFFFF"/>
          <w:lang w:val="en-US" w:eastAsia="zh-CN"/>
          <w14:textFill>
            <w14:solidFill>
              <w14:schemeClr w14:val="tx1"/>
            </w14:solidFill>
          </w14:textFill>
        </w:rPr>
        <w:t>8</w:t>
      </w:r>
      <w:r>
        <w:rPr>
          <w:rFonts w:hint="eastAsia" w:cs="微软雅黑"/>
          <w:color w:val="000000" w:themeColor="text1"/>
          <w:szCs w:val="21"/>
          <w:highlight w:val="none"/>
          <w:shd w:val="clear" w:color="auto" w:fill="FFFFFF"/>
          <w14:textFill>
            <w14:solidFill>
              <w14:schemeClr w14:val="tx1"/>
            </w14:solidFill>
          </w14:textFill>
        </w:rPr>
        <w:t>日</w:t>
      </w: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widowControl/>
        <w:spacing w:line="240" w:lineRule="auto"/>
        <w:ind w:firstLine="0"/>
        <w:jc w:val="left"/>
        <w:rPr>
          <w:rFonts w:ascii="宋体" w:hAnsi="宋体" w:cs="微软雅黑"/>
          <w:color w:val="000000" w:themeColor="text1"/>
          <w:highlight w:val="none"/>
          <w:shd w:val="clear" w:color="auto" w:fill="FFFFFF"/>
          <w14:textFill>
            <w14:solidFill>
              <w14:schemeClr w14:val="tx1"/>
            </w14:solidFill>
          </w14:textFill>
        </w:rPr>
      </w:pPr>
      <w:r>
        <w:rPr>
          <w:rFonts w:ascii="宋体" w:hAnsi="宋体" w:cs="微软雅黑"/>
          <w:color w:val="000000" w:themeColor="text1"/>
          <w:highlight w:val="none"/>
          <w:shd w:val="clear" w:color="auto" w:fill="FFFFFF"/>
          <w14:textFill>
            <w14:solidFill>
              <w14:schemeClr w14:val="tx1"/>
            </w14:solidFill>
          </w14:textFill>
        </w:rPr>
        <w:br w:type="page"/>
      </w: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pStyle w:val="37"/>
        <w:spacing w:before="0" w:line="360" w:lineRule="auto"/>
        <w:jc w:val="center"/>
        <w:outlineLvl w:val="0"/>
        <w:rPr>
          <w:rStyle w:val="73"/>
          <w:rFonts w:ascii="宋体" w:hAnsi="宋体" w:cs="微软雅黑"/>
          <w:b/>
          <w:bCs w:val="0"/>
          <w:sz w:val="36"/>
          <w:szCs w:val="36"/>
          <w:highlight w:val="none"/>
        </w:rPr>
      </w:pPr>
      <w:bookmarkStart w:id="1" w:name="_Toc115292488"/>
      <w:r>
        <w:rPr>
          <w:rStyle w:val="73"/>
          <w:rFonts w:hint="eastAsia" w:ascii="宋体" w:hAnsi="宋体" w:cs="微软雅黑"/>
          <w:b/>
          <w:bCs w:val="0"/>
          <w:sz w:val="36"/>
          <w:szCs w:val="36"/>
          <w:highlight w:val="none"/>
        </w:rPr>
        <w:t>第二章</w:t>
      </w:r>
      <w:r>
        <w:rPr>
          <w:rStyle w:val="73"/>
          <w:rFonts w:ascii="宋体" w:hAnsi="宋体" w:cs="微软雅黑"/>
          <w:b/>
          <w:bCs w:val="0"/>
          <w:sz w:val="36"/>
          <w:szCs w:val="36"/>
          <w:highlight w:val="none"/>
        </w:rPr>
        <w:t xml:space="preserve"> </w:t>
      </w:r>
      <w:r>
        <w:rPr>
          <w:rStyle w:val="73"/>
          <w:rFonts w:hint="eastAsia" w:ascii="宋体" w:hAnsi="宋体" w:cs="微软雅黑"/>
          <w:b/>
          <w:bCs w:val="0"/>
          <w:sz w:val="36"/>
          <w:szCs w:val="36"/>
          <w:highlight w:val="none"/>
        </w:rPr>
        <w:t>采购需求</w:t>
      </w:r>
      <w:bookmarkEnd w:id="1"/>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2" w:name="_Toc115292489"/>
      <w:bookmarkStart w:id="3" w:name="_Toc144285455"/>
      <w:bookmarkStart w:id="4" w:name="_Toc35834888"/>
      <w:bookmarkStart w:id="5" w:name="_Toc144286497"/>
      <w:bookmarkStart w:id="6" w:name="_Toc138228423"/>
      <w:bookmarkStart w:id="7" w:name="_Toc27830"/>
      <w:bookmarkStart w:id="8" w:name="_Toc298313195"/>
      <w:bookmarkStart w:id="9" w:name="_Toc144285850"/>
      <w:bookmarkStart w:id="10" w:name="_Toc365981186"/>
      <w:bookmarkStart w:id="11" w:name="_Toc326742513"/>
      <w:bookmarkStart w:id="12" w:name="_Toc78604591"/>
      <w:bookmarkStart w:id="13" w:name="_Toc77069494"/>
      <w:bookmarkStart w:id="14" w:name="_Toc113157419"/>
      <w:bookmarkStart w:id="15" w:name="_Toc43884404"/>
      <w:bookmarkStart w:id="16" w:name="_Toc144286007"/>
      <w:bookmarkStart w:id="17" w:name="_Toc144285332"/>
      <w:r>
        <w:rPr>
          <w:rFonts w:hint="eastAsia"/>
          <w:b/>
          <w:color w:val="000000" w:themeColor="text1"/>
          <w:highlight w:val="none"/>
          <w14:textFill>
            <w14:solidFill>
              <w14:schemeClr w14:val="tx1"/>
            </w14:solidFill>
          </w14:textFill>
        </w:rPr>
        <w:t>一、项目概况</w:t>
      </w:r>
      <w:bookmarkEnd w:id="2"/>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1、项目背景</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根据学校技能竞赛工作安排，数控</w:t>
      </w:r>
      <w:r>
        <w:rPr>
          <w:rFonts w:hint="eastAsia" w:ascii="宋体" w:hAnsi="宋体" w:cs="宋体"/>
          <w:color w:val="000000" w:themeColor="text1"/>
          <w:szCs w:val="21"/>
          <w:highlight w:val="none"/>
          <w:lang w:val="en-US" w:eastAsia="zh-CN"/>
          <w14:textFill>
            <w14:solidFill>
              <w14:schemeClr w14:val="tx1"/>
            </w14:solidFill>
          </w14:textFill>
        </w:rPr>
        <w:t>铣</w:t>
      </w:r>
      <w:r>
        <w:rPr>
          <w:rFonts w:hint="eastAsia" w:ascii="宋体" w:hAnsi="宋体" w:cs="宋体"/>
          <w:color w:val="000000" w:themeColor="text1"/>
          <w:szCs w:val="21"/>
          <w:highlight w:val="none"/>
          <w14:textFill>
            <w14:solidFill>
              <w14:schemeClr w14:val="tx1"/>
            </w14:solidFill>
          </w14:textFill>
        </w:rPr>
        <w:t>工项目（本项目可辐射多个国、省、市一类赛事）已成功立项。</w:t>
      </w:r>
    </w:p>
    <w:p>
      <w:pPr>
        <w:tabs>
          <w:tab w:val="left" w:pos="510"/>
        </w:tabs>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项目背景：</w:t>
      </w:r>
      <w:r>
        <w:rPr>
          <w:rFonts w:hint="eastAsia" w:ascii="宋体" w:hAnsi="宋体" w:cs="宋体"/>
          <w:color w:val="000000" w:themeColor="text1"/>
          <w:szCs w:val="21"/>
          <w:highlight w:val="none"/>
          <w:lang w:val="en-US" w:eastAsia="zh-CN"/>
          <w14:textFill>
            <w14:solidFill>
              <w14:schemeClr w14:val="tx1"/>
            </w14:solidFill>
          </w14:textFill>
        </w:rPr>
        <w:t>工</w:t>
      </w:r>
      <w:r>
        <w:rPr>
          <w:rFonts w:hint="eastAsia" w:ascii="宋体" w:hAnsi="宋体" w:cs="宋体"/>
          <w:color w:val="000000" w:themeColor="text1"/>
          <w:szCs w:val="21"/>
          <w:highlight w:val="none"/>
          <w14:textFill>
            <w14:solidFill>
              <w14:schemeClr w14:val="tx1"/>
            </w14:solidFill>
          </w14:textFill>
        </w:rPr>
        <w:t>欲善其事,必先利其器，作为一个连续性项目数控</w:t>
      </w:r>
      <w:r>
        <w:rPr>
          <w:rFonts w:hint="eastAsia" w:ascii="宋体" w:hAnsi="宋体" w:cs="宋体"/>
          <w:color w:val="000000" w:themeColor="text1"/>
          <w:szCs w:val="21"/>
          <w:highlight w:val="none"/>
          <w:lang w:val="en-US" w:eastAsia="zh-CN"/>
          <w14:textFill>
            <w14:solidFill>
              <w14:schemeClr w14:val="tx1"/>
            </w14:solidFill>
          </w14:textFill>
        </w:rPr>
        <w:t>铣</w:t>
      </w:r>
      <w:r>
        <w:rPr>
          <w:rFonts w:hint="eastAsia" w:ascii="宋体" w:hAnsi="宋体" w:cs="宋体"/>
          <w:color w:val="000000" w:themeColor="text1"/>
          <w:szCs w:val="21"/>
          <w:highlight w:val="none"/>
          <w14:textFill>
            <w14:solidFill>
              <w14:schemeClr w14:val="tx1"/>
            </w14:solidFill>
          </w14:textFill>
        </w:rPr>
        <w:t>工集训从2021年开始，至今已经有一年多时间，前期的训练耗材大多以库存为主，一直本着环保节约的原则进行。经过前期的高强度训练，原有库存已基本用完。另外，现在训练使用的工、量、刃具、材料等也都是2017前之前购买的，需能满足基础日常训练，但随着训练课题的工作量、难度不提高，部份工、量、刃具已不能适应当前的训练需求。同时，经过几年的发展，社会上也出现更先进的、更方便解决技术难点的工、量、刃具，数控</w:t>
      </w:r>
      <w:r>
        <w:rPr>
          <w:rFonts w:hint="eastAsia" w:ascii="宋体" w:hAnsi="宋体" w:cs="宋体"/>
          <w:color w:val="000000" w:themeColor="text1"/>
          <w:szCs w:val="21"/>
          <w:highlight w:val="none"/>
          <w:lang w:val="en-US" w:eastAsia="zh-CN"/>
          <w14:textFill>
            <w14:solidFill>
              <w14:schemeClr w14:val="tx1"/>
            </w14:solidFill>
          </w14:textFill>
        </w:rPr>
        <w:t>铣</w:t>
      </w:r>
      <w:r>
        <w:rPr>
          <w:rFonts w:hint="eastAsia" w:ascii="宋体" w:hAnsi="宋体" w:cs="宋体"/>
          <w:color w:val="000000" w:themeColor="text1"/>
          <w:szCs w:val="21"/>
          <w:highlight w:val="none"/>
          <w14:textFill>
            <w14:solidFill>
              <w14:schemeClr w14:val="tx1"/>
            </w14:solidFill>
          </w14:textFill>
        </w:rPr>
        <w:t>工项目实力较强的也批量地更新了选手使用的工、量、刃具来提升竞争力。</w:t>
      </w:r>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2、项目建设主要目标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（1）解决本年度数控</w:t>
      </w:r>
      <w:r>
        <w:rPr>
          <w:rFonts w:hint="eastAsia" w:ascii="宋体" w:hAnsi="宋体" w:cs="宋体"/>
          <w:color w:val="000000" w:themeColor="text1"/>
          <w:szCs w:val="21"/>
          <w:highlight w:val="none"/>
          <w:lang w:val="en-US" w:eastAsia="zh-CN"/>
          <w14:textFill>
            <w14:solidFill>
              <w14:schemeClr w14:val="tx1"/>
            </w14:solidFill>
          </w14:textFill>
        </w:rPr>
        <w:t>铣</w:t>
      </w:r>
      <w:r>
        <w:rPr>
          <w:rFonts w:hint="eastAsia" w:ascii="宋体" w:hAnsi="宋体" w:cs="宋体"/>
          <w:color w:val="000000" w:themeColor="text1"/>
          <w:szCs w:val="21"/>
          <w:highlight w:val="none"/>
          <w14:textFill>
            <w14:solidFill>
              <w14:schemeClr w14:val="tx1"/>
            </w14:solidFill>
          </w14:textFill>
        </w:rPr>
        <w:t>工技能竞赛项目日常训练需求，保证训练正常开展。</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（2）通过对标兄弟院校训练所用的部分物资情况，提高校内选手竞争力。</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（3）紧跟</w:t>
      </w:r>
      <w:r>
        <w:rPr>
          <w:rFonts w:hint="eastAsia" w:ascii="宋体" w:hAnsi="宋体" w:cs="宋体"/>
          <w:color w:val="000000" w:themeColor="text1"/>
          <w:szCs w:val="21"/>
          <w:highlight w:val="none"/>
          <w:lang w:eastAsia="zh-CN"/>
          <w14:textFill>
            <w14:solidFill>
              <w14:schemeClr w14:val="tx1"/>
            </w14:solidFill>
          </w14:textFill>
        </w:rPr>
        <w:t>数控铣</w:t>
      </w:r>
      <w:r>
        <w:rPr>
          <w:rFonts w:hint="eastAsia" w:ascii="宋体" w:hAnsi="宋体" w:cs="宋体"/>
          <w:color w:val="000000" w:themeColor="text1"/>
          <w:szCs w:val="21"/>
          <w:highlight w:val="none"/>
          <w14:textFill>
            <w14:solidFill>
              <w14:schemeClr w14:val="tx1"/>
            </w14:solidFill>
          </w14:textFill>
        </w:rPr>
        <w:t>工项目技术发展，提升选手技能水平，开阔教练视野及创新技术训练方法。</w:t>
      </w:r>
    </w:p>
    <w:p>
      <w:pPr>
        <w:tabs>
          <w:tab w:val="left" w:pos="540"/>
        </w:tabs>
        <w:spacing w:before="120" w:beforeLines="50"/>
        <w:ind w:firstLine="422" w:firstLineChars="200"/>
        <w:outlineLvl w:val="1"/>
        <w:rPr>
          <w:rFonts w:hint="eastAsia"/>
          <w:b/>
          <w:color w:val="000000" w:themeColor="text1"/>
          <w:highlight w:val="none"/>
          <w14:textFill>
            <w14:solidFill>
              <w14:schemeClr w14:val="tx1"/>
            </w14:solidFill>
          </w14:textFill>
        </w:rPr>
      </w:pPr>
      <w:bookmarkStart w:id="18" w:name="_Toc115292490"/>
      <w:r>
        <w:rPr>
          <w:rFonts w:hint="eastAsia"/>
          <w:b/>
          <w:color w:val="000000" w:themeColor="text1"/>
          <w:highlight w:val="none"/>
          <w14:textFill>
            <w14:solidFill>
              <w14:schemeClr w14:val="tx1"/>
            </w14:solidFill>
          </w14:textFill>
        </w:rPr>
        <w:t>二、项目建设内容</w:t>
      </w:r>
      <w:bookmarkEnd w:id="18"/>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1、训练材料：150×100×50的碳钢、6061铝材</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bookmarkStart w:id="19" w:name="_Toc115292491"/>
      <w:r>
        <w:rPr>
          <w:rFonts w:hint="eastAsia"/>
          <w:b/>
          <w:color w:val="000000" w:themeColor="text1"/>
          <w:highlight w:val="none"/>
          <w:lang w:val="en-US" w:eastAsia="zh-CN"/>
          <w14:textFill>
            <w14:solidFill>
              <w14:schemeClr w14:val="tx1"/>
            </w14:solidFill>
          </w14:textFill>
        </w:rPr>
        <w:t>2、刀具、刀片</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①、钢材加工——外型开粗、精修刀具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孔加工刀具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螺纹加工刀具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倒角加工刀具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②、铝材加工——外型开粗、精修刀具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孔加工刀具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螺纹加工刀具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倒角加工刀具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3、工具：</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①高精度刀柄</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②对刀工具（高精度寻边器）</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③各类表座、表杆</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4、量具：主要以三丰、英示为主的特殊特征测量。</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 xml:space="preserve">      ①千分尺类（径向、轴向）</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 xml:space="preserve">      ②数显游标类（径向、轴向）</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 xml:space="preserve">      ③仪表类（指针式、杠杆式、数显式）</w:t>
      </w:r>
    </w:p>
    <w:p>
      <w:pPr>
        <w:tabs>
          <w:tab w:val="left" w:pos="540"/>
        </w:tabs>
        <w:ind w:firstLine="422" w:firstLineChars="200"/>
        <w:outlineLvl w:val="1"/>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 xml:space="preserve">      ④内（孔）径千分尺</w:t>
      </w:r>
    </w:p>
    <w:p>
      <w:pPr>
        <w:tabs>
          <w:tab w:val="left" w:pos="540"/>
        </w:tabs>
        <w:ind w:firstLine="422" w:firstLineChars="200"/>
        <w:outlineLvl w:val="1"/>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三、技术要求</w:t>
      </w:r>
      <w:r>
        <w:rPr>
          <w:b/>
          <w:color w:val="000000" w:themeColor="text1"/>
          <w:highlight w:val="none"/>
          <w14:textFill>
            <w14:solidFill>
              <w14:schemeClr w14:val="tx1"/>
            </w14:solidFill>
          </w14:textFill>
        </w:rPr>
        <w:t>：</w:t>
      </w:r>
      <w:bookmarkEnd w:id="19"/>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1、采购清单</w:t>
      </w:r>
    </w:p>
    <w:tbl>
      <w:tblPr>
        <w:tblStyle w:val="4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677"/>
        <w:gridCol w:w="2112"/>
        <w:gridCol w:w="625"/>
        <w:gridCol w:w="675"/>
        <w:gridCol w:w="1500"/>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90" w:type="dxa"/>
            <w:shd w:val="clear" w:color="auto" w:fill="auto"/>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序号</w:t>
            </w:r>
          </w:p>
        </w:tc>
        <w:tc>
          <w:tcPr>
            <w:tcW w:w="1677" w:type="dxa"/>
            <w:shd w:val="clear" w:color="auto" w:fill="auto"/>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名称</w:t>
            </w:r>
          </w:p>
        </w:tc>
        <w:tc>
          <w:tcPr>
            <w:tcW w:w="2112" w:type="dxa"/>
            <w:shd w:val="clear" w:color="auto" w:fill="auto"/>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型号</w:t>
            </w:r>
          </w:p>
        </w:tc>
        <w:tc>
          <w:tcPr>
            <w:tcW w:w="625" w:type="dxa"/>
            <w:shd w:val="clear" w:color="auto" w:fill="auto"/>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单位</w:t>
            </w:r>
          </w:p>
        </w:tc>
        <w:tc>
          <w:tcPr>
            <w:tcW w:w="675" w:type="dxa"/>
            <w:shd w:val="clear" w:color="auto" w:fill="auto"/>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数量</w:t>
            </w:r>
          </w:p>
        </w:tc>
        <w:tc>
          <w:tcPr>
            <w:tcW w:w="1500" w:type="dxa"/>
            <w:shd w:val="clear" w:color="auto" w:fill="auto"/>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单价限价（元）</w:t>
            </w:r>
          </w:p>
        </w:tc>
        <w:tc>
          <w:tcPr>
            <w:tcW w:w="2321" w:type="dxa"/>
            <w:shd w:val="clear" w:color="auto" w:fill="auto"/>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材料（铝块）</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100mm×50mm×2500mm</w:t>
            </w:r>
          </w:p>
        </w:tc>
        <w:tc>
          <w:tcPr>
            <w:tcW w:w="625" w:type="dxa"/>
            <w:shd w:val="clear" w:color="auto" w:fill="auto"/>
            <w:vAlign w:val="center"/>
          </w:tcPr>
          <w:p>
            <w:pPr>
              <w:widowControl/>
              <w:spacing w:line="240" w:lineRule="auto"/>
              <w:ind w:firstLine="0"/>
              <w:jc w:val="center"/>
              <w:rPr>
                <w:rFonts w:hint="eastAsia" w:ascii="宋体" w:hAnsi="宋体" w:eastAsia="宋体" w:cs="宋体"/>
                <w:color w:val="000000"/>
                <w:kern w:val="0"/>
                <w:sz w:val="20"/>
                <w:highlight w:val="none"/>
                <w:lang w:eastAsia="zh-CN"/>
              </w:rPr>
            </w:pPr>
            <w:r>
              <w:rPr>
                <w:rFonts w:hint="eastAsia" w:ascii="宋体" w:hAnsi="宋体" w:cs="宋体"/>
                <w:color w:val="000000"/>
                <w:kern w:val="0"/>
                <w:sz w:val="20"/>
                <w:highlight w:val="none"/>
                <w:lang w:val="en-US" w:eastAsia="zh-CN"/>
              </w:rPr>
              <w:t>条</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20"/>
                <w:highlight w:val="none"/>
                <w:lang w:val="en-US" w:eastAsia="zh-CN"/>
              </w:rPr>
              <w:t>15</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20"/>
                <w:highlight w:val="none"/>
                <w:lang w:val="en-US" w:eastAsia="zh-CN"/>
              </w:rPr>
              <w:t>1600</w:t>
            </w:r>
          </w:p>
        </w:tc>
        <w:tc>
          <w:tcPr>
            <w:tcW w:w="2321" w:type="dxa"/>
            <w:shd w:val="clear" w:color="auto" w:fill="auto"/>
            <w:vAlign w:val="center"/>
          </w:tcPr>
          <w:p>
            <w:pPr>
              <w:widowControl/>
              <w:spacing w:line="240" w:lineRule="auto"/>
              <w:jc w:val="center"/>
              <w:rPr>
                <w:rFonts w:ascii="宋体" w:hAnsi="宋体" w:cs="宋体"/>
                <w:color w:val="000000"/>
                <w:kern w:val="0"/>
                <w:sz w:val="20"/>
                <w:highlight w:val="none"/>
              </w:rPr>
            </w:pPr>
            <w:r>
              <w:rPr>
                <w:rFonts w:hint="eastAsia"/>
                <w:highlight w:val="none"/>
                <w:lang w:val="en-US" w:eastAsia="zh-CN"/>
              </w:rPr>
              <w:t>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材料（钢块）</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150mm×100mm×50mm</w:t>
            </w:r>
          </w:p>
        </w:tc>
        <w:tc>
          <w:tcPr>
            <w:tcW w:w="625" w:type="dxa"/>
            <w:shd w:val="clear" w:color="auto" w:fill="auto"/>
            <w:vAlign w:val="center"/>
          </w:tcPr>
          <w:p>
            <w:pPr>
              <w:widowControl/>
              <w:spacing w:line="240" w:lineRule="auto"/>
              <w:ind w:firstLine="0"/>
              <w:jc w:val="center"/>
              <w:rPr>
                <w:rFonts w:hint="eastAsia" w:ascii="宋体" w:hAnsi="宋体" w:eastAsia="宋体" w:cs="宋体"/>
                <w:color w:val="000000"/>
                <w:kern w:val="0"/>
                <w:sz w:val="20"/>
                <w:highlight w:val="none"/>
                <w:lang w:eastAsia="zh-CN"/>
              </w:rPr>
            </w:pPr>
            <w:r>
              <w:rPr>
                <w:rFonts w:hint="eastAsia" w:ascii="宋体" w:hAnsi="宋体" w:cs="宋体"/>
                <w:color w:val="000000"/>
                <w:kern w:val="0"/>
                <w:sz w:val="20"/>
                <w:highlight w:val="none"/>
                <w:lang w:val="en-US" w:eastAsia="zh-CN"/>
              </w:rPr>
              <w:t>块</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150</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53</w:t>
            </w:r>
          </w:p>
        </w:tc>
        <w:tc>
          <w:tcPr>
            <w:tcW w:w="2321" w:type="dxa"/>
            <w:shd w:val="clear" w:color="auto" w:fill="auto"/>
            <w:vAlign w:val="center"/>
          </w:tcPr>
          <w:p>
            <w:pPr>
              <w:widowControl/>
              <w:spacing w:line="240" w:lineRule="auto"/>
              <w:jc w:val="center"/>
              <w:rPr>
                <w:rFonts w:hint="default" w:ascii="宋体" w:hAnsi="宋体" w:eastAsia="宋体" w:cs="宋体"/>
                <w:color w:val="000000"/>
                <w:kern w:val="0"/>
                <w:sz w:val="20"/>
                <w:highlight w:val="none"/>
                <w:lang w:val="en-US" w:eastAsia="zh-CN"/>
              </w:rPr>
            </w:pPr>
            <w:r>
              <w:rPr>
                <w:rFonts w:hint="eastAsia" w:ascii="宋体" w:hAnsi="宋体" w:cs="宋体"/>
                <w:color w:val="000000"/>
                <w:kern w:val="0"/>
                <w:sz w:val="20"/>
                <w:highlight w:val="none"/>
                <w:lang w:val="en-US" w:eastAsia="zh-CN"/>
              </w:rPr>
              <w:t>45#调质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超精加工镜面铝用钨钢铣刀/平底刀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6070￠6*16*50L*3T</w:t>
            </w:r>
          </w:p>
        </w:tc>
        <w:tc>
          <w:tcPr>
            <w:tcW w:w="625" w:type="dxa"/>
            <w:shd w:val="clear" w:color="auto" w:fill="auto"/>
            <w:vAlign w:val="center"/>
          </w:tcPr>
          <w:p>
            <w:pPr>
              <w:widowControl/>
              <w:spacing w:line="240" w:lineRule="auto"/>
              <w:ind w:firstLine="0"/>
              <w:jc w:val="center"/>
              <w:rPr>
                <w:rFonts w:hint="eastAsia" w:ascii="宋体" w:hAnsi="宋体" w:eastAsia="宋体" w:cs="宋体"/>
                <w:color w:val="000000"/>
                <w:kern w:val="0"/>
                <w:sz w:val="20"/>
                <w:highlight w:val="none"/>
                <w:lang w:eastAsia="zh-CN"/>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138</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超精加工镜面铝用钨钢铣刀/平底刀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6070￠8*20*60L*3T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248</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超精加工镜面铝用钨钢铣刀/平底刀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6070￠10*25*75L*3T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368</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超精加工镜面铝用钨钢铣刀/平底刀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6070￠12*30*75L*3T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478</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超精加工镜面铝用钨钢铣刀/平底刀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lang w:val="en-US" w:eastAsia="zh-CN"/>
              </w:rPr>
            </w:pPr>
            <w:r>
              <w:rPr>
                <w:rFonts w:hint="eastAsia"/>
                <w:highlight w:val="none"/>
                <w:lang w:val="en-US" w:eastAsia="zh-CN"/>
              </w:rPr>
              <w:t>6070</w:t>
            </w:r>
          </w:p>
          <w:p>
            <w:pPr>
              <w:widowControl/>
              <w:spacing w:line="240" w:lineRule="auto"/>
              <w:ind w:left="0" w:leftChars="0" w:firstLine="0" w:firstLineChars="0"/>
              <w:jc w:val="center"/>
              <w:rPr>
                <w:rFonts w:hint="eastAsia"/>
                <w:highlight w:val="none"/>
              </w:rPr>
            </w:pPr>
            <w:r>
              <w:rPr>
                <w:rFonts w:hint="eastAsia"/>
                <w:highlight w:val="none"/>
                <w:lang w:val="en-US" w:eastAsia="zh-CN"/>
              </w:rPr>
              <w:t>￠16*40*100L*3T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1280</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钢用高效钨钢铣刀/倒角刀</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5060-2￠6*90°*2T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10</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92</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钢用高效钨钢铣刀/倒角刀</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5060-2￠10*90°*2T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8</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252</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10</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钢用高效钨钢铣刀/平底刀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lang w:val="en-US" w:eastAsia="zh-CN"/>
              </w:rPr>
            </w:pPr>
            <w:r>
              <w:rPr>
                <w:rFonts w:hint="eastAsia"/>
                <w:highlight w:val="none"/>
                <w:lang w:val="en-US" w:eastAsia="zh-CN"/>
              </w:rPr>
              <w:t>5060-2</w:t>
            </w:r>
          </w:p>
          <w:p>
            <w:pPr>
              <w:widowControl/>
              <w:spacing w:line="240" w:lineRule="auto"/>
              <w:ind w:left="0" w:leftChars="0" w:firstLine="0" w:firstLineChars="0"/>
              <w:jc w:val="center"/>
              <w:rPr>
                <w:rFonts w:hint="eastAsia"/>
                <w:highlight w:val="none"/>
              </w:rPr>
            </w:pPr>
            <w:r>
              <w:rPr>
                <w:rFonts w:hint="eastAsia"/>
                <w:highlight w:val="none"/>
                <w:lang w:val="en-US" w:eastAsia="zh-CN"/>
              </w:rPr>
              <w:t>￠6*16*50L*4T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86</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11</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钢用高效钨钢铣刀/平底刀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lang w:val="en-US" w:eastAsia="zh-CN"/>
              </w:rPr>
            </w:pPr>
            <w:r>
              <w:rPr>
                <w:rFonts w:hint="eastAsia"/>
                <w:highlight w:val="none"/>
                <w:lang w:val="en-US" w:eastAsia="zh-CN"/>
              </w:rPr>
              <w:t>5060-2</w:t>
            </w:r>
          </w:p>
          <w:p>
            <w:pPr>
              <w:widowControl/>
              <w:spacing w:line="240" w:lineRule="auto"/>
              <w:ind w:left="0" w:leftChars="0" w:firstLine="0" w:firstLineChars="0"/>
              <w:jc w:val="center"/>
              <w:rPr>
                <w:rFonts w:hint="eastAsia"/>
                <w:highlight w:val="none"/>
              </w:rPr>
            </w:pPr>
            <w:r>
              <w:rPr>
                <w:rFonts w:hint="eastAsia"/>
                <w:highlight w:val="none"/>
                <w:lang w:val="en-US" w:eastAsia="zh-CN"/>
              </w:rPr>
              <w:t>￠8*20*60L*4T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158</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12</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钢用高效钨钢铣刀/平底刀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lang w:val="en-US" w:eastAsia="zh-CN"/>
              </w:rPr>
            </w:pPr>
            <w:r>
              <w:rPr>
                <w:rFonts w:hint="eastAsia"/>
                <w:highlight w:val="none"/>
                <w:lang w:val="en-US" w:eastAsia="zh-CN"/>
              </w:rPr>
              <w:t>5060-2</w:t>
            </w:r>
          </w:p>
          <w:p>
            <w:pPr>
              <w:widowControl/>
              <w:spacing w:line="240" w:lineRule="auto"/>
              <w:ind w:left="0" w:leftChars="0" w:firstLine="0" w:firstLineChars="0"/>
              <w:jc w:val="center"/>
              <w:rPr>
                <w:rFonts w:hint="eastAsia"/>
                <w:highlight w:val="none"/>
              </w:rPr>
            </w:pPr>
            <w:r>
              <w:rPr>
                <w:rFonts w:hint="eastAsia"/>
                <w:highlight w:val="none"/>
                <w:lang w:val="en-US" w:eastAsia="zh-CN"/>
              </w:rPr>
              <w:t>￠10*25*75L*4T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238</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13</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钢用高效钨钢铣刀/平底刀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lang w:val="en-US" w:eastAsia="zh-CN"/>
              </w:rPr>
            </w:pPr>
            <w:r>
              <w:rPr>
                <w:rFonts w:hint="eastAsia"/>
                <w:highlight w:val="none"/>
                <w:lang w:val="en-US" w:eastAsia="zh-CN"/>
              </w:rPr>
              <w:t>5060-2</w:t>
            </w:r>
          </w:p>
          <w:p>
            <w:pPr>
              <w:widowControl/>
              <w:spacing w:line="240" w:lineRule="auto"/>
              <w:ind w:left="0" w:leftChars="0" w:firstLine="0" w:firstLineChars="0"/>
              <w:jc w:val="center"/>
              <w:rPr>
                <w:rFonts w:hint="eastAsia"/>
                <w:highlight w:val="none"/>
              </w:rPr>
            </w:pPr>
            <w:r>
              <w:rPr>
                <w:rFonts w:hint="eastAsia"/>
                <w:highlight w:val="none"/>
                <w:lang w:val="en-US" w:eastAsia="zh-CN"/>
              </w:rPr>
              <w:t>￠12*30*75L*4T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15</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346</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14</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钢用高效钨钢铣刀/平底刀</w:t>
            </w:r>
          </w:p>
        </w:tc>
        <w:tc>
          <w:tcPr>
            <w:tcW w:w="2112" w:type="dxa"/>
            <w:shd w:val="clear" w:color="auto" w:fill="auto"/>
            <w:vAlign w:val="center"/>
          </w:tcPr>
          <w:p>
            <w:pPr>
              <w:widowControl/>
              <w:spacing w:line="240" w:lineRule="auto"/>
              <w:ind w:left="0" w:leftChars="0" w:firstLine="0" w:firstLineChars="0"/>
              <w:jc w:val="center"/>
              <w:rPr>
                <w:rFonts w:hint="eastAsia"/>
                <w:highlight w:val="none"/>
                <w:lang w:val="en-US" w:eastAsia="zh-CN"/>
              </w:rPr>
            </w:pPr>
            <w:r>
              <w:rPr>
                <w:rFonts w:hint="eastAsia"/>
                <w:highlight w:val="none"/>
                <w:lang w:val="en-US" w:eastAsia="zh-CN"/>
              </w:rPr>
              <w:t>5060-2</w:t>
            </w:r>
          </w:p>
          <w:p>
            <w:pPr>
              <w:widowControl/>
              <w:spacing w:line="240" w:lineRule="auto"/>
              <w:ind w:left="0" w:leftChars="0" w:firstLine="0" w:firstLineChars="0"/>
              <w:jc w:val="center"/>
              <w:rPr>
                <w:rFonts w:hint="eastAsia"/>
                <w:highlight w:val="none"/>
              </w:rPr>
            </w:pPr>
            <w:r>
              <w:rPr>
                <w:rFonts w:hint="eastAsia"/>
                <w:highlight w:val="none"/>
                <w:lang w:val="en-US" w:eastAsia="zh-CN"/>
              </w:rPr>
              <w:t>￠16*40*100L*4T</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支</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8</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782</w:t>
            </w:r>
          </w:p>
        </w:tc>
        <w:tc>
          <w:tcPr>
            <w:tcW w:w="2321" w:type="dxa"/>
            <w:shd w:val="clear" w:color="auto" w:fill="auto"/>
            <w:vAlign w:val="center"/>
          </w:tcPr>
          <w:p>
            <w:pPr>
              <w:widowControl/>
              <w:spacing w:line="240" w:lineRule="auto"/>
              <w:ind w:firstLine="425" w:firstLineChars="0"/>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15</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高精密动平衡刀柄</w:t>
            </w:r>
          </w:p>
        </w:tc>
        <w:tc>
          <w:tcPr>
            <w:tcW w:w="2112"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BT40-GER32-70L含拉丁</w:t>
            </w:r>
          </w:p>
        </w:tc>
        <w:tc>
          <w:tcPr>
            <w:tcW w:w="625" w:type="dxa"/>
            <w:shd w:val="clear" w:color="auto" w:fill="auto"/>
            <w:vAlign w:val="center"/>
          </w:tcPr>
          <w:p>
            <w:pPr>
              <w:widowControl/>
              <w:spacing w:line="240" w:lineRule="auto"/>
              <w:ind w:firstLine="0"/>
              <w:jc w:val="center"/>
              <w:rPr>
                <w:rFonts w:hint="eastAsia" w:ascii="宋体" w:hAnsi="宋体" w:eastAsia="宋体" w:cs="宋体"/>
                <w:color w:val="000000"/>
                <w:kern w:val="0"/>
                <w:sz w:val="20"/>
                <w:highlight w:val="none"/>
                <w:lang w:eastAsia="zh-CN"/>
              </w:rPr>
            </w:pPr>
            <w:r>
              <w:rPr>
                <w:rFonts w:hint="eastAsia" w:ascii="宋体" w:hAnsi="宋体" w:cs="宋体"/>
                <w:color w:val="000000"/>
                <w:kern w:val="0"/>
                <w:sz w:val="20"/>
                <w:highlight w:val="none"/>
                <w:lang w:val="en-US" w:eastAsia="zh-CN"/>
              </w:rPr>
              <w:t>把</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20</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285</w:t>
            </w:r>
          </w:p>
        </w:tc>
        <w:tc>
          <w:tcPr>
            <w:tcW w:w="2321" w:type="dxa"/>
            <w:shd w:val="clear" w:color="auto" w:fill="auto"/>
            <w:vAlign w:val="center"/>
          </w:tcPr>
          <w:p>
            <w:pPr>
              <w:widowControl/>
              <w:tabs>
                <w:tab w:val="left" w:pos="630"/>
              </w:tabs>
              <w:spacing w:line="240" w:lineRule="auto"/>
              <w:jc w:val="left"/>
              <w:rPr>
                <w:rFonts w:hint="eastAsia"/>
                <w:highlight w:val="none"/>
                <w:lang w:eastAsia="zh-CN"/>
              </w:rPr>
            </w:pPr>
            <w:r>
              <w:rPr>
                <w:rFonts w:hint="eastAsia"/>
                <w:highlight w:val="none"/>
              </w:rPr>
              <w:t>狮王</w:t>
            </w:r>
            <w:r>
              <w:rPr>
                <w:rFonts w:hint="eastAsia"/>
                <w:highlight w:val="none"/>
                <w:lang w:val="en-US" w:eastAsia="zh-CN"/>
              </w:rPr>
              <w:t xml:space="preserve"> 精度0.003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高精密筒夹</w:t>
            </w:r>
          </w:p>
        </w:tc>
        <w:tc>
          <w:tcPr>
            <w:tcW w:w="2112" w:type="dxa"/>
            <w:shd w:val="clear" w:color="auto" w:fill="auto"/>
            <w:vAlign w:val="center"/>
          </w:tcPr>
          <w:p>
            <w:pPr>
              <w:widowControl/>
              <w:spacing w:line="240" w:lineRule="auto"/>
              <w:jc w:val="both"/>
              <w:rPr>
                <w:rFonts w:hint="eastAsia"/>
                <w:highlight w:val="none"/>
              </w:rPr>
            </w:pPr>
            <w:r>
              <w:rPr>
                <w:rFonts w:hint="eastAsia"/>
                <w:highlight w:val="none"/>
                <w:lang w:val="en-US" w:eastAsia="zh-CN"/>
              </w:rPr>
              <w:t>AAA ER32-4</w:t>
            </w:r>
          </w:p>
        </w:tc>
        <w:tc>
          <w:tcPr>
            <w:tcW w:w="625" w:type="dxa"/>
            <w:shd w:val="clear" w:color="auto" w:fill="auto"/>
            <w:vAlign w:val="center"/>
          </w:tcPr>
          <w:p>
            <w:pPr>
              <w:widowControl/>
              <w:spacing w:line="240" w:lineRule="auto"/>
              <w:ind w:firstLine="0"/>
              <w:jc w:val="center"/>
              <w:rPr>
                <w:rFonts w:hint="eastAsia" w:ascii="宋体" w:hAnsi="宋体" w:eastAsia="宋体" w:cs="宋体"/>
                <w:color w:val="000000"/>
                <w:kern w:val="0"/>
                <w:sz w:val="20"/>
                <w:highlight w:val="none"/>
                <w:lang w:eastAsia="zh-CN"/>
              </w:rPr>
            </w:pPr>
            <w:r>
              <w:rPr>
                <w:rFonts w:hint="eastAsia" w:ascii="宋体" w:hAnsi="宋体" w:cs="宋体"/>
                <w:color w:val="000000"/>
                <w:kern w:val="0"/>
                <w:sz w:val="20"/>
                <w:highlight w:val="none"/>
                <w:lang w:val="en-US" w:eastAsia="zh-CN"/>
              </w:rPr>
              <w:t>个</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48</w:t>
            </w:r>
          </w:p>
        </w:tc>
        <w:tc>
          <w:tcPr>
            <w:tcW w:w="2321" w:type="dxa"/>
            <w:shd w:val="clear" w:color="auto" w:fill="auto"/>
            <w:vAlign w:val="center"/>
          </w:tcPr>
          <w:p>
            <w:pPr>
              <w:widowControl/>
              <w:tabs>
                <w:tab w:val="left" w:pos="630"/>
              </w:tabs>
              <w:spacing w:line="240" w:lineRule="auto"/>
              <w:jc w:val="left"/>
              <w:rPr>
                <w:rFonts w:hint="eastAsia"/>
                <w:highlight w:val="none"/>
              </w:rPr>
            </w:pPr>
            <w:r>
              <w:rPr>
                <w:rFonts w:hint="eastAsia"/>
                <w:highlight w:val="none"/>
              </w:rPr>
              <w:t>狮王</w:t>
            </w:r>
            <w:r>
              <w:rPr>
                <w:rFonts w:hint="eastAsia"/>
                <w:highlight w:val="none"/>
                <w:lang w:val="en-US" w:eastAsia="zh-CN"/>
              </w:rPr>
              <w:t xml:space="preserve"> 精度0.003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17</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高精密筒夹</w:t>
            </w:r>
          </w:p>
        </w:tc>
        <w:tc>
          <w:tcPr>
            <w:tcW w:w="2112" w:type="dxa"/>
            <w:shd w:val="clear" w:color="auto" w:fill="auto"/>
            <w:vAlign w:val="center"/>
          </w:tcPr>
          <w:p>
            <w:pPr>
              <w:widowControl/>
              <w:spacing w:line="240" w:lineRule="auto"/>
              <w:jc w:val="both"/>
              <w:rPr>
                <w:rFonts w:hint="eastAsia"/>
                <w:highlight w:val="none"/>
              </w:rPr>
            </w:pPr>
            <w:r>
              <w:rPr>
                <w:rFonts w:hint="eastAsia"/>
                <w:highlight w:val="none"/>
                <w:lang w:val="en-US" w:eastAsia="zh-CN"/>
              </w:rPr>
              <w:t>AAA ER32-6</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个</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48</w:t>
            </w:r>
          </w:p>
        </w:tc>
        <w:tc>
          <w:tcPr>
            <w:tcW w:w="2321" w:type="dxa"/>
            <w:shd w:val="clear" w:color="auto" w:fill="auto"/>
            <w:vAlign w:val="center"/>
          </w:tcPr>
          <w:p>
            <w:pPr>
              <w:widowControl/>
              <w:tabs>
                <w:tab w:val="left" w:pos="630"/>
              </w:tabs>
              <w:spacing w:line="240" w:lineRule="auto"/>
              <w:jc w:val="left"/>
              <w:rPr>
                <w:rFonts w:hint="eastAsia"/>
                <w:highlight w:val="none"/>
              </w:rPr>
            </w:pPr>
            <w:r>
              <w:rPr>
                <w:rFonts w:hint="eastAsia"/>
                <w:highlight w:val="none"/>
              </w:rPr>
              <w:t>狮王</w:t>
            </w:r>
            <w:r>
              <w:rPr>
                <w:rFonts w:hint="eastAsia"/>
                <w:highlight w:val="none"/>
                <w:lang w:val="en-US" w:eastAsia="zh-CN"/>
              </w:rPr>
              <w:t xml:space="preserve"> 精度0.003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18</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高精密筒夹</w:t>
            </w:r>
          </w:p>
        </w:tc>
        <w:tc>
          <w:tcPr>
            <w:tcW w:w="2112" w:type="dxa"/>
            <w:shd w:val="clear" w:color="auto" w:fill="auto"/>
            <w:vAlign w:val="center"/>
          </w:tcPr>
          <w:p>
            <w:pPr>
              <w:widowControl/>
              <w:spacing w:line="240" w:lineRule="auto"/>
              <w:jc w:val="both"/>
              <w:rPr>
                <w:rFonts w:hint="eastAsia"/>
                <w:highlight w:val="none"/>
              </w:rPr>
            </w:pPr>
            <w:r>
              <w:rPr>
                <w:rFonts w:hint="eastAsia"/>
                <w:highlight w:val="none"/>
                <w:lang w:val="en-US" w:eastAsia="zh-CN"/>
              </w:rPr>
              <w:t>AAA ER32-8</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个</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48</w:t>
            </w:r>
          </w:p>
        </w:tc>
        <w:tc>
          <w:tcPr>
            <w:tcW w:w="2321" w:type="dxa"/>
            <w:shd w:val="clear" w:color="auto" w:fill="auto"/>
            <w:vAlign w:val="center"/>
          </w:tcPr>
          <w:p>
            <w:pPr>
              <w:widowControl/>
              <w:tabs>
                <w:tab w:val="left" w:pos="630"/>
              </w:tabs>
              <w:spacing w:line="240" w:lineRule="auto"/>
              <w:jc w:val="left"/>
              <w:rPr>
                <w:rFonts w:hint="eastAsia"/>
                <w:highlight w:val="none"/>
              </w:rPr>
            </w:pPr>
            <w:r>
              <w:rPr>
                <w:rFonts w:hint="eastAsia"/>
                <w:highlight w:val="none"/>
              </w:rPr>
              <w:t>狮王</w:t>
            </w:r>
            <w:r>
              <w:rPr>
                <w:rFonts w:hint="eastAsia"/>
                <w:highlight w:val="none"/>
                <w:lang w:val="en-US" w:eastAsia="zh-CN"/>
              </w:rPr>
              <w:t xml:space="preserve"> 精度0.003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19</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高精密筒夹</w:t>
            </w:r>
          </w:p>
        </w:tc>
        <w:tc>
          <w:tcPr>
            <w:tcW w:w="2112" w:type="dxa"/>
            <w:shd w:val="clear" w:color="auto" w:fill="auto"/>
            <w:vAlign w:val="center"/>
          </w:tcPr>
          <w:p>
            <w:pPr>
              <w:widowControl/>
              <w:spacing w:line="240" w:lineRule="auto"/>
              <w:jc w:val="both"/>
              <w:rPr>
                <w:rFonts w:hint="eastAsia"/>
                <w:highlight w:val="none"/>
              </w:rPr>
            </w:pPr>
            <w:r>
              <w:rPr>
                <w:rFonts w:hint="eastAsia"/>
                <w:highlight w:val="none"/>
                <w:lang w:val="en-US" w:eastAsia="zh-CN"/>
              </w:rPr>
              <w:t>AAA ER32-10</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个</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48</w:t>
            </w:r>
          </w:p>
        </w:tc>
        <w:tc>
          <w:tcPr>
            <w:tcW w:w="2321" w:type="dxa"/>
            <w:shd w:val="clear" w:color="auto" w:fill="auto"/>
            <w:vAlign w:val="center"/>
          </w:tcPr>
          <w:p>
            <w:pPr>
              <w:widowControl/>
              <w:tabs>
                <w:tab w:val="left" w:pos="630"/>
              </w:tabs>
              <w:spacing w:line="240" w:lineRule="auto"/>
              <w:jc w:val="left"/>
              <w:rPr>
                <w:rFonts w:hint="eastAsia"/>
                <w:highlight w:val="none"/>
              </w:rPr>
            </w:pPr>
            <w:r>
              <w:rPr>
                <w:rFonts w:hint="eastAsia"/>
                <w:highlight w:val="none"/>
              </w:rPr>
              <w:t>狮王</w:t>
            </w:r>
            <w:r>
              <w:rPr>
                <w:rFonts w:hint="eastAsia"/>
                <w:highlight w:val="none"/>
                <w:lang w:val="en-US" w:eastAsia="zh-CN"/>
              </w:rPr>
              <w:t xml:space="preserve"> 精度0.003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20</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高精密筒夹</w:t>
            </w:r>
          </w:p>
        </w:tc>
        <w:tc>
          <w:tcPr>
            <w:tcW w:w="2112" w:type="dxa"/>
            <w:shd w:val="clear" w:color="auto" w:fill="auto"/>
            <w:vAlign w:val="center"/>
          </w:tcPr>
          <w:p>
            <w:pPr>
              <w:widowControl/>
              <w:spacing w:line="240" w:lineRule="auto"/>
              <w:jc w:val="both"/>
              <w:rPr>
                <w:rFonts w:hint="eastAsia"/>
                <w:highlight w:val="none"/>
              </w:rPr>
            </w:pPr>
            <w:r>
              <w:rPr>
                <w:rFonts w:hint="eastAsia"/>
                <w:highlight w:val="none"/>
                <w:lang w:val="en-US" w:eastAsia="zh-CN"/>
              </w:rPr>
              <w:t>AAA ER32-12</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个</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48</w:t>
            </w:r>
          </w:p>
        </w:tc>
        <w:tc>
          <w:tcPr>
            <w:tcW w:w="2321" w:type="dxa"/>
            <w:shd w:val="clear" w:color="auto" w:fill="auto"/>
            <w:vAlign w:val="center"/>
          </w:tcPr>
          <w:p>
            <w:pPr>
              <w:widowControl/>
              <w:tabs>
                <w:tab w:val="left" w:pos="630"/>
              </w:tabs>
              <w:spacing w:line="240" w:lineRule="auto"/>
              <w:jc w:val="left"/>
              <w:rPr>
                <w:rFonts w:hint="eastAsia"/>
                <w:highlight w:val="none"/>
              </w:rPr>
            </w:pPr>
            <w:r>
              <w:rPr>
                <w:rFonts w:hint="eastAsia"/>
                <w:highlight w:val="none"/>
              </w:rPr>
              <w:t>狮王</w:t>
            </w:r>
            <w:r>
              <w:rPr>
                <w:rFonts w:hint="eastAsia"/>
                <w:highlight w:val="none"/>
                <w:lang w:val="en-US" w:eastAsia="zh-CN"/>
              </w:rPr>
              <w:t xml:space="preserve"> 精度0.003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21</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高精密筒夹</w:t>
            </w:r>
          </w:p>
        </w:tc>
        <w:tc>
          <w:tcPr>
            <w:tcW w:w="2112" w:type="dxa"/>
            <w:shd w:val="clear" w:color="auto" w:fill="auto"/>
            <w:vAlign w:val="center"/>
          </w:tcPr>
          <w:p>
            <w:pPr>
              <w:widowControl/>
              <w:spacing w:line="240" w:lineRule="auto"/>
              <w:jc w:val="both"/>
              <w:rPr>
                <w:rFonts w:hint="eastAsia"/>
                <w:highlight w:val="none"/>
              </w:rPr>
            </w:pPr>
            <w:r>
              <w:rPr>
                <w:rFonts w:hint="eastAsia"/>
                <w:highlight w:val="none"/>
                <w:lang w:val="en-US" w:eastAsia="zh-CN"/>
              </w:rPr>
              <w:t>AAA ER32-16</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个</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48</w:t>
            </w:r>
          </w:p>
        </w:tc>
        <w:tc>
          <w:tcPr>
            <w:tcW w:w="2321" w:type="dxa"/>
            <w:shd w:val="clear" w:color="auto" w:fill="auto"/>
            <w:vAlign w:val="center"/>
          </w:tcPr>
          <w:p>
            <w:pPr>
              <w:widowControl/>
              <w:tabs>
                <w:tab w:val="left" w:pos="630"/>
              </w:tabs>
              <w:spacing w:line="240" w:lineRule="auto"/>
              <w:jc w:val="left"/>
              <w:rPr>
                <w:rFonts w:hint="eastAsia"/>
                <w:highlight w:val="none"/>
              </w:rPr>
            </w:pPr>
            <w:r>
              <w:rPr>
                <w:rFonts w:hint="eastAsia"/>
                <w:highlight w:val="none"/>
              </w:rPr>
              <w:t>狮王</w:t>
            </w:r>
            <w:r>
              <w:rPr>
                <w:rFonts w:hint="eastAsia"/>
                <w:highlight w:val="none"/>
                <w:lang w:val="en-US" w:eastAsia="zh-CN"/>
              </w:rPr>
              <w:t xml:space="preserve"> 精度0.003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22</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杠杆百分表</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513-404-10C（0.8mm）分辨率0.01</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3</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621</w:t>
            </w:r>
          </w:p>
        </w:tc>
        <w:tc>
          <w:tcPr>
            <w:tcW w:w="2321" w:type="dxa"/>
            <w:shd w:val="clear" w:color="auto" w:fill="auto"/>
            <w:vAlign w:val="center"/>
          </w:tcPr>
          <w:p>
            <w:pPr>
              <w:widowControl/>
              <w:spacing w:line="240" w:lineRule="auto"/>
              <w:jc w:val="both"/>
              <w:rPr>
                <w:rFonts w:hint="eastAsia" w:ascii="宋体" w:hAnsi="宋体" w:eastAsia="宋体" w:cs="宋体"/>
                <w:color w:val="000000"/>
                <w:kern w:val="0"/>
                <w:sz w:val="20"/>
                <w:highlight w:val="none"/>
                <w:lang w:val="en-US" w:eastAsia="zh-CN"/>
              </w:rPr>
            </w:pPr>
            <w:r>
              <w:rPr>
                <w:rFonts w:hint="eastAsia" w:ascii="宋体" w:hAnsi="宋体" w:cs="宋体"/>
                <w:color w:val="000000"/>
                <w:kern w:val="0"/>
                <w:sz w:val="20"/>
                <w:highlight w:val="none"/>
                <w:lang w:val="en-US" w:eastAsia="zh-CN"/>
              </w:rPr>
              <w:t>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23</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杠杆千分表</w:t>
            </w:r>
          </w:p>
        </w:tc>
        <w:tc>
          <w:tcPr>
            <w:tcW w:w="2112" w:type="dxa"/>
            <w:shd w:val="clear" w:color="auto" w:fill="auto"/>
            <w:vAlign w:val="center"/>
          </w:tcPr>
          <w:p>
            <w:pPr>
              <w:widowControl/>
              <w:spacing w:line="240" w:lineRule="auto"/>
              <w:ind w:left="0" w:leftChars="0" w:firstLine="0" w:firstLineChars="0"/>
              <w:jc w:val="center"/>
              <w:rPr>
                <w:rFonts w:hint="eastAsia"/>
                <w:highlight w:val="none"/>
                <w:lang w:val="en-US" w:eastAsia="zh-CN"/>
              </w:rPr>
            </w:pPr>
            <w:r>
              <w:rPr>
                <w:rFonts w:hint="eastAsia"/>
                <w:highlight w:val="none"/>
                <w:lang w:val="en-US" w:eastAsia="zh-CN"/>
              </w:rPr>
              <w:t>513-401-10E</w:t>
            </w:r>
          </w:p>
          <w:p>
            <w:pPr>
              <w:widowControl/>
              <w:spacing w:line="240" w:lineRule="auto"/>
              <w:ind w:left="0" w:leftChars="0" w:firstLine="0" w:firstLineChars="0"/>
              <w:jc w:val="center"/>
              <w:rPr>
                <w:rFonts w:hint="eastAsia"/>
                <w:highlight w:val="none"/>
              </w:rPr>
            </w:pPr>
            <w:r>
              <w:rPr>
                <w:rFonts w:hint="eastAsia"/>
                <w:highlight w:val="none"/>
                <w:lang w:val="en-US" w:eastAsia="zh-CN"/>
              </w:rPr>
              <w:t>(0.14mm）0.001mm</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2</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978</w:t>
            </w:r>
          </w:p>
        </w:tc>
        <w:tc>
          <w:tcPr>
            <w:tcW w:w="2321" w:type="dxa"/>
            <w:shd w:val="clear" w:color="auto" w:fill="auto"/>
            <w:vAlign w:val="center"/>
          </w:tcPr>
          <w:p>
            <w:pPr>
              <w:widowControl/>
              <w:spacing w:line="240" w:lineRule="auto"/>
              <w:jc w:val="both"/>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24</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外径千分尺</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293-240*(0-25mm)</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3</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1173</w:t>
            </w:r>
          </w:p>
        </w:tc>
        <w:tc>
          <w:tcPr>
            <w:tcW w:w="2321" w:type="dxa"/>
            <w:shd w:val="clear" w:color="auto" w:fill="auto"/>
            <w:vAlign w:val="center"/>
          </w:tcPr>
          <w:p>
            <w:pPr>
              <w:widowControl/>
              <w:spacing w:line="240" w:lineRule="auto"/>
              <w:jc w:val="both"/>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25</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外径千分尺</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293-241*(25-50mm)</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3</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1394</w:t>
            </w:r>
          </w:p>
        </w:tc>
        <w:tc>
          <w:tcPr>
            <w:tcW w:w="2321" w:type="dxa"/>
            <w:shd w:val="clear" w:color="auto" w:fill="auto"/>
            <w:vAlign w:val="center"/>
          </w:tcPr>
          <w:p>
            <w:pPr>
              <w:widowControl/>
              <w:spacing w:line="240" w:lineRule="auto"/>
              <w:jc w:val="both"/>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26</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外径千分尺</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293-242*(50-75mm)</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3</w:t>
            </w:r>
          </w:p>
        </w:tc>
        <w:tc>
          <w:tcPr>
            <w:tcW w:w="1500" w:type="dxa"/>
            <w:shd w:val="clear" w:color="auto" w:fill="auto"/>
            <w:vAlign w:val="center"/>
          </w:tcPr>
          <w:p>
            <w:pPr>
              <w:widowControl/>
              <w:ind w:firstLine="425"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1692</w:t>
            </w:r>
          </w:p>
        </w:tc>
        <w:tc>
          <w:tcPr>
            <w:tcW w:w="2321" w:type="dxa"/>
            <w:shd w:val="clear" w:color="auto" w:fill="auto"/>
            <w:vAlign w:val="center"/>
          </w:tcPr>
          <w:p>
            <w:pPr>
              <w:widowControl/>
              <w:spacing w:line="240" w:lineRule="auto"/>
              <w:jc w:val="both"/>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0"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27</w:t>
            </w:r>
          </w:p>
        </w:tc>
        <w:tc>
          <w:tcPr>
            <w:tcW w:w="1677" w:type="dxa"/>
            <w:shd w:val="clear" w:color="auto" w:fill="auto"/>
            <w:vAlign w:val="center"/>
          </w:tcPr>
          <w:p>
            <w:pPr>
              <w:widowControl/>
              <w:spacing w:line="240" w:lineRule="auto"/>
              <w:ind w:left="0" w:leftChars="0" w:firstLine="0" w:firstLineChars="0"/>
              <w:jc w:val="both"/>
              <w:rPr>
                <w:rFonts w:hint="eastAsia"/>
                <w:highlight w:val="none"/>
              </w:rPr>
            </w:pPr>
            <w:r>
              <w:rPr>
                <w:rFonts w:hint="eastAsia"/>
                <w:highlight w:val="none"/>
                <w:lang w:val="en-US" w:eastAsia="zh-CN"/>
              </w:rPr>
              <w:t>外径千分尺</w:t>
            </w:r>
          </w:p>
        </w:tc>
        <w:tc>
          <w:tcPr>
            <w:tcW w:w="2112" w:type="dxa"/>
            <w:shd w:val="clear" w:color="auto" w:fill="auto"/>
            <w:vAlign w:val="center"/>
          </w:tcPr>
          <w:p>
            <w:pPr>
              <w:widowControl/>
              <w:spacing w:line="240" w:lineRule="auto"/>
              <w:ind w:left="0" w:leftChars="0" w:firstLine="0" w:firstLineChars="0"/>
              <w:jc w:val="center"/>
              <w:rPr>
                <w:rFonts w:hint="eastAsia"/>
                <w:highlight w:val="none"/>
              </w:rPr>
            </w:pPr>
            <w:r>
              <w:rPr>
                <w:rFonts w:hint="eastAsia"/>
                <w:highlight w:val="none"/>
                <w:lang w:val="en-US" w:eastAsia="zh-CN"/>
              </w:rPr>
              <w:t>293-243*(75-100mm)</w:t>
            </w:r>
          </w:p>
        </w:tc>
        <w:tc>
          <w:tcPr>
            <w:tcW w:w="625" w:type="dxa"/>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675" w:type="dxa"/>
            <w:shd w:val="clear" w:color="auto" w:fill="auto"/>
            <w:vAlign w:val="center"/>
          </w:tcPr>
          <w:p>
            <w:pPr>
              <w:widowControl/>
              <w:ind w:left="0" w:leftChars="0" w:firstLine="0" w:firstLineChars="0"/>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3</w:t>
            </w:r>
          </w:p>
        </w:tc>
        <w:tc>
          <w:tcPr>
            <w:tcW w:w="1500" w:type="dxa"/>
            <w:shd w:val="clear" w:color="auto" w:fill="auto"/>
            <w:vAlign w:val="center"/>
          </w:tcPr>
          <w:p>
            <w:pPr>
              <w:widowControl/>
              <w:jc w:val="both"/>
              <w:rPr>
                <w:rFonts w:ascii="宋体" w:hAnsi="宋体" w:cs="宋体"/>
                <w:color w:val="000000"/>
                <w:kern w:val="0"/>
                <w:sz w:val="20"/>
                <w:highlight w:val="none"/>
              </w:rPr>
            </w:pPr>
            <w:r>
              <w:rPr>
                <w:rFonts w:hint="eastAsia" w:ascii="仿宋" w:hAnsi="仿宋" w:eastAsia="仿宋" w:cs="宋体"/>
                <w:kern w:val="0"/>
                <w:sz w:val="18"/>
                <w:szCs w:val="18"/>
                <w:highlight w:val="none"/>
                <w:lang w:val="en-US" w:eastAsia="zh-CN"/>
              </w:rPr>
              <w:t>1870</w:t>
            </w:r>
          </w:p>
        </w:tc>
        <w:tc>
          <w:tcPr>
            <w:tcW w:w="2321" w:type="dxa"/>
            <w:shd w:val="clear" w:color="auto" w:fill="auto"/>
            <w:vAlign w:val="center"/>
          </w:tcPr>
          <w:p>
            <w:pPr>
              <w:widowControl/>
              <w:spacing w:line="240" w:lineRule="auto"/>
              <w:jc w:val="both"/>
              <w:rPr>
                <w:rFonts w:ascii="宋体" w:hAnsi="宋体" w:cs="宋体"/>
                <w:color w:val="000000"/>
                <w:kern w:val="0"/>
                <w:sz w:val="20"/>
                <w:highlight w:val="none"/>
              </w:rPr>
            </w:pPr>
            <w:r>
              <w:rPr>
                <w:rFonts w:hint="eastAsia" w:ascii="宋体" w:hAnsi="宋体" w:cs="宋体"/>
                <w:color w:val="000000"/>
                <w:kern w:val="0"/>
                <w:sz w:val="20"/>
                <w:highlight w:val="none"/>
                <w:lang w:val="en-US" w:eastAsia="zh-CN"/>
              </w:rPr>
              <w:t>三丰</w:t>
            </w:r>
          </w:p>
        </w:tc>
      </w:tr>
    </w:tbl>
    <w:p>
      <w:pPr>
        <w:pStyle w:val="2"/>
        <w:rPr>
          <w:highlight w:val="none"/>
        </w:rPr>
      </w:pPr>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2、技术验收要求</w:t>
      </w:r>
    </w:p>
    <w:p>
      <w:pPr>
        <w:adjustRightInd w:val="0"/>
        <w:snapToGrid w:val="0"/>
        <w:ind w:firstLine="420" w:firstLineChars="200"/>
        <w:rPr>
          <w:rFonts w:hint="eastAsia" w:ascii="宋体" w:hAnsi="宋体" w:cs="Courier New"/>
          <w:bCs/>
          <w:szCs w:val="21"/>
          <w:highlight w:val="none"/>
        </w:rPr>
      </w:pPr>
      <w:r>
        <w:rPr>
          <w:rFonts w:hint="eastAsia" w:ascii="宋体" w:hAnsi="宋体" w:cs="Courier New"/>
          <w:bCs/>
          <w:szCs w:val="21"/>
          <w:highlight w:val="none"/>
        </w:rPr>
        <w:t>在送货物验收的时候必须允许采购人随意抽取刀具进行试切加工，具体试切方法如下：</w:t>
      </w:r>
    </w:p>
    <w:p>
      <w:pPr>
        <w:rPr>
          <w:rFonts w:hint="eastAsia"/>
          <w:b/>
          <w:highlight w:val="none"/>
          <w:lang w:eastAsia="zh-CN"/>
        </w:rPr>
      </w:pPr>
      <w:r>
        <w:rPr>
          <w:rFonts w:hint="eastAsia"/>
          <w:b/>
          <w:highlight w:val="none"/>
          <w:lang w:val="en-US" w:eastAsia="zh-CN"/>
        </w:rPr>
        <w:t>（1）</w:t>
      </w:r>
      <w:r>
        <w:rPr>
          <w:rFonts w:hint="eastAsia"/>
          <w:b/>
          <w:highlight w:val="none"/>
          <w:lang w:val="en-US" w:eastAsia="zh-Hans"/>
        </w:rPr>
        <w:t>黑</w:t>
      </w:r>
      <w:r>
        <w:rPr>
          <w:rFonts w:hint="eastAsia"/>
          <w:b/>
          <w:highlight w:val="none"/>
        </w:rPr>
        <w:t>色涂层HRC55度铣刀切45#钢</w:t>
      </w:r>
      <w:r>
        <w:rPr>
          <w:rFonts w:hint="eastAsia"/>
          <w:b/>
          <w:highlight w:val="none"/>
          <w:lang w:eastAsia="zh-CN"/>
        </w:rPr>
        <w:t>，</w:t>
      </w:r>
      <w:r>
        <w:rPr>
          <w:rFonts w:hint="eastAsia"/>
          <w:b/>
          <w:highlight w:val="none"/>
          <w:lang w:val="en-US" w:eastAsia="zh-CN"/>
        </w:rPr>
        <w:t>需满足如下开粗参数要求及精加工粗糙度需达到Ra0.6--Ra1.0</w:t>
      </w:r>
    </w:p>
    <w:p>
      <w:pPr>
        <w:rPr>
          <w:rFonts w:hint="eastAsia"/>
          <w:b/>
          <w:highlight w:val="none"/>
          <w:lang w:val="en-US" w:eastAsia="zh-CN"/>
        </w:rPr>
      </w:pPr>
      <w:r>
        <w:rPr>
          <w:rFonts w:hint="eastAsia"/>
          <w:b/>
          <w:highlight w:val="none"/>
          <w:lang w:val="en-US" w:eastAsia="zh-CN"/>
        </w:rPr>
        <w:t>高速开粗加工</w:t>
      </w:r>
    </w:p>
    <w:tbl>
      <w:tblPr>
        <w:tblStyle w:val="41"/>
        <w:tblW w:w="86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2"/>
        <w:gridCol w:w="1440"/>
        <w:gridCol w:w="1360"/>
        <w:gridCol w:w="1100"/>
        <w:gridCol w:w="1614"/>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F0000"/>
            <w:vAlign w:val="center"/>
          </w:tcPr>
          <w:p>
            <w:pPr>
              <w:rPr>
                <w:rFonts w:hint="eastAsia"/>
                <w:b/>
                <w:highlight w:val="none"/>
              </w:rPr>
            </w:pPr>
            <w:r>
              <w:rPr>
                <w:rFonts w:hint="eastAsia"/>
                <w:b/>
                <w:highlight w:val="none"/>
                <w:lang w:val="en-US" w:eastAsia="zh-CN"/>
              </w:rPr>
              <w:t>刃径</w:t>
            </w:r>
          </w:p>
        </w:tc>
        <w:tc>
          <w:tcPr>
            <w:tcW w:w="1440" w:type="dxa"/>
            <w:tcBorders>
              <w:top w:val="single" w:color="000000" w:sz="4" w:space="0"/>
              <w:left w:val="single" w:color="000000" w:sz="4" w:space="0"/>
              <w:bottom w:val="single" w:color="000000" w:sz="4" w:space="0"/>
              <w:right w:val="single" w:color="000000" w:sz="4" w:space="0"/>
            </w:tcBorders>
            <w:shd w:val="clear" w:color="auto" w:fill="FF0000"/>
            <w:vAlign w:val="center"/>
          </w:tcPr>
          <w:p>
            <w:pPr>
              <w:rPr>
                <w:rFonts w:hint="eastAsia"/>
                <w:b/>
                <w:highlight w:val="none"/>
              </w:rPr>
            </w:pPr>
            <w:r>
              <w:rPr>
                <w:rFonts w:hint="eastAsia"/>
                <w:b/>
                <w:highlight w:val="none"/>
                <w:lang w:val="en-US" w:eastAsia="zh-CN"/>
              </w:rPr>
              <w:t>转数S</w:t>
            </w:r>
          </w:p>
        </w:tc>
        <w:tc>
          <w:tcPr>
            <w:tcW w:w="1360" w:type="dxa"/>
            <w:tcBorders>
              <w:top w:val="single" w:color="000000" w:sz="4" w:space="0"/>
              <w:left w:val="single" w:color="000000" w:sz="4" w:space="0"/>
              <w:bottom w:val="single" w:color="000000" w:sz="4" w:space="0"/>
              <w:right w:val="single" w:color="000000" w:sz="4" w:space="0"/>
            </w:tcBorders>
            <w:shd w:val="clear" w:color="auto" w:fill="FF0000"/>
            <w:vAlign w:val="center"/>
          </w:tcPr>
          <w:p>
            <w:pPr>
              <w:rPr>
                <w:rFonts w:hint="eastAsia"/>
                <w:b/>
                <w:highlight w:val="none"/>
              </w:rPr>
            </w:pPr>
            <w:r>
              <w:rPr>
                <w:rFonts w:hint="eastAsia"/>
                <w:b/>
                <w:highlight w:val="none"/>
                <w:lang w:val="en-US" w:eastAsia="zh-CN"/>
              </w:rPr>
              <w:t>进给F</w:t>
            </w:r>
          </w:p>
        </w:tc>
        <w:tc>
          <w:tcPr>
            <w:tcW w:w="1100" w:type="dxa"/>
            <w:tcBorders>
              <w:top w:val="single" w:color="000000" w:sz="4" w:space="0"/>
              <w:left w:val="single" w:color="000000" w:sz="4" w:space="0"/>
              <w:bottom w:val="single" w:color="000000" w:sz="4" w:space="0"/>
              <w:right w:val="single" w:color="000000" w:sz="4" w:space="0"/>
            </w:tcBorders>
            <w:shd w:val="clear" w:color="auto" w:fill="FF0000"/>
            <w:vAlign w:val="center"/>
          </w:tcPr>
          <w:p>
            <w:pPr>
              <w:ind w:left="0" w:leftChars="0" w:firstLine="0" w:firstLineChars="0"/>
              <w:rPr>
                <w:rFonts w:hint="eastAsia"/>
                <w:b/>
                <w:highlight w:val="none"/>
              </w:rPr>
            </w:pPr>
            <w:r>
              <w:rPr>
                <w:rFonts w:hint="eastAsia"/>
                <w:b/>
                <w:highlight w:val="none"/>
                <w:lang w:val="en-US" w:eastAsia="zh-CN"/>
              </w:rPr>
              <w:t>切深Ap</w:t>
            </w:r>
          </w:p>
        </w:tc>
        <w:tc>
          <w:tcPr>
            <w:tcW w:w="1614" w:type="dxa"/>
            <w:tcBorders>
              <w:top w:val="single" w:color="000000" w:sz="4" w:space="0"/>
              <w:left w:val="single" w:color="000000" w:sz="4" w:space="0"/>
              <w:bottom w:val="single" w:color="000000" w:sz="4" w:space="0"/>
              <w:right w:val="single" w:color="000000" w:sz="4" w:space="0"/>
            </w:tcBorders>
            <w:shd w:val="clear" w:color="auto" w:fill="FF0000"/>
            <w:vAlign w:val="center"/>
          </w:tcPr>
          <w:p>
            <w:pPr>
              <w:ind w:left="0" w:leftChars="0" w:firstLine="0" w:firstLineChars="0"/>
              <w:rPr>
                <w:rFonts w:hint="eastAsia"/>
                <w:b/>
                <w:highlight w:val="none"/>
              </w:rPr>
            </w:pPr>
            <w:r>
              <w:rPr>
                <w:rFonts w:hint="eastAsia"/>
                <w:b/>
                <w:highlight w:val="none"/>
                <w:lang w:val="en-US" w:eastAsia="zh-CN"/>
              </w:rPr>
              <w:t>行距Ae</w:t>
            </w:r>
          </w:p>
        </w:tc>
        <w:tc>
          <w:tcPr>
            <w:tcW w:w="1295" w:type="dxa"/>
            <w:tcBorders>
              <w:top w:val="single" w:color="000000" w:sz="4" w:space="0"/>
              <w:left w:val="single" w:color="000000" w:sz="4" w:space="0"/>
              <w:bottom w:val="single" w:color="000000" w:sz="4" w:space="0"/>
              <w:right w:val="single" w:color="000000" w:sz="4" w:space="0"/>
            </w:tcBorders>
            <w:shd w:val="clear" w:color="auto" w:fill="FF0000"/>
            <w:vAlign w:val="center"/>
          </w:tcPr>
          <w:p>
            <w:pPr>
              <w:ind w:left="0" w:leftChars="0" w:firstLine="0" w:firstLineChars="0"/>
              <w:rPr>
                <w:rFonts w:hint="eastAsia"/>
                <w:b/>
                <w:highlight w:val="none"/>
              </w:rPr>
            </w:pPr>
            <w:r>
              <w:rPr>
                <w:rFonts w:hint="eastAsia"/>
                <w:b/>
                <w:highlight w:val="none"/>
                <w:lang w:val="en-US" w:eastAsia="zh-CN"/>
              </w:rPr>
              <w:t>要求连续切削时间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D1</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8800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1200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0.15</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60分钟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D2</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8000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1500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 xml:space="preserve">4 </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0.3</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60分钟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D3</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7200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2000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6</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0.6</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60分钟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D4</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6800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3000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8</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1.0</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60分钟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D5</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6800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3000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10</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1.25</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90分钟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D6</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6800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3000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12</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1.5</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150分钟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D8</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5800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3000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16</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2.0</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240分钟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D10</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5000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3000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20</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2.5</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280分钟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D12</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4500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2500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24</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2.4</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320分钟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D16</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4200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2500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24</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2.4</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320分钟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D20</w:t>
            </w:r>
          </w:p>
        </w:tc>
        <w:tc>
          <w:tcPr>
            <w:tcW w:w="144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4000</w:t>
            </w:r>
          </w:p>
        </w:tc>
        <w:tc>
          <w:tcPr>
            <w:tcW w:w="1360" w:type="dxa"/>
            <w:tcBorders>
              <w:top w:val="single" w:color="000000" w:sz="4" w:space="0"/>
              <w:left w:val="single" w:color="000000" w:sz="4" w:space="0"/>
              <w:bottom w:val="single" w:color="000000" w:sz="4" w:space="0"/>
              <w:right w:val="single" w:color="000000" w:sz="4" w:space="0"/>
            </w:tcBorders>
            <w:shd w:val="clear" w:color="auto" w:fill="FDE9D9"/>
            <w:vAlign w:val="center"/>
          </w:tcPr>
          <w:p>
            <w:pPr>
              <w:rPr>
                <w:rFonts w:hint="eastAsia"/>
                <w:b/>
                <w:highlight w:val="none"/>
              </w:rPr>
            </w:pPr>
            <w:r>
              <w:rPr>
                <w:rFonts w:hint="eastAsia"/>
                <w:b/>
                <w:highlight w:val="none"/>
                <w:lang w:val="en-US" w:eastAsia="zh-CN"/>
              </w:rPr>
              <w:t>2500</w:t>
            </w:r>
          </w:p>
        </w:tc>
        <w:tc>
          <w:tcPr>
            <w:tcW w:w="1100"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24</w:t>
            </w:r>
          </w:p>
        </w:tc>
        <w:tc>
          <w:tcPr>
            <w:tcW w:w="1614" w:type="dxa"/>
            <w:tcBorders>
              <w:top w:val="single" w:color="000000" w:sz="4" w:space="0"/>
              <w:left w:val="single" w:color="000000" w:sz="4" w:space="0"/>
              <w:bottom w:val="single" w:color="000000" w:sz="4" w:space="0"/>
              <w:right w:val="single" w:color="000000" w:sz="4" w:space="0"/>
            </w:tcBorders>
            <w:vAlign w:val="center"/>
          </w:tcPr>
          <w:p>
            <w:pPr>
              <w:rPr>
                <w:rFonts w:hint="eastAsia"/>
                <w:b/>
                <w:highlight w:val="none"/>
              </w:rPr>
            </w:pPr>
            <w:r>
              <w:rPr>
                <w:rFonts w:hint="eastAsia"/>
                <w:b/>
                <w:highlight w:val="none"/>
                <w:lang w:val="en-US" w:eastAsia="zh-CN"/>
              </w:rPr>
              <w:t>2.4</w:t>
            </w:r>
          </w:p>
        </w:tc>
        <w:tc>
          <w:tcPr>
            <w:tcW w:w="1295"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b/>
                <w:highlight w:val="none"/>
              </w:rPr>
            </w:pPr>
            <w:r>
              <w:rPr>
                <w:rFonts w:hint="eastAsia"/>
                <w:b/>
                <w:highlight w:val="none"/>
                <w:lang w:val="en-US" w:eastAsia="zh-CN"/>
              </w:rPr>
              <w:t>320分钟</w:t>
            </w:r>
          </w:p>
        </w:tc>
      </w:tr>
    </w:tbl>
    <w:p>
      <w:pPr>
        <w:rPr>
          <w:rFonts w:hint="eastAsia"/>
          <w:b/>
          <w:highlight w:val="none"/>
          <w:lang w:val="en-US" w:eastAsia="zh-CN"/>
        </w:rPr>
      </w:pPr>
    </w:p>
    <w:p>
      <w:pPr>
        <w:rPr>
          <w:rFonts w:hint="eastAsia"/>
          <w:b/>
          <w:highlight w:val="none"/>
          <w:lang w:eastAsia="zh-CN"/>
        </w:rPr>
      </w:pPr>
      <w:r>
        <w:rPr>
          <w:rFonts w:hint="eastAsia"/>
          <w:b/>
          <w:highlight w:val="none"/>
          <w:lang w:eastAsia="zh-CN"/>
        </w:rPr>
        <w:t>（</w:t>
      </w:r>
      <w:r>
        <w:rPr>
          <w:rFonts w:hint="eastAsia"/>
          <w:b/>
          <w:highlight w:val="none"/>
          <w:lang w:val="en-US" w:eastAsia="zh-CN"/>
        </w:rPr>
        <w:t>2</w:t>
      </w:r>
      <w:r>
        <w:rPr>
          <w:rFonts w:hint="eastAsia"/>
          <w:b/>
          <w:highlight w:val="none"/>
          <w:lang w:eastAsia="zh-CN"/>
        </w:rPr>
        <w:t>）</w:t>
      </w:r>
      <w:r>
        <w:rPr>
          <w:rFonts w:hint="eastAsia"/>
          <w:b/>
          <w:highlight w:val="none"/>
        </w:rPr>
        <w:t>金色涂层HRC</w:t>
      </w:r>
      <w:r>
        <w:rPr>
          <w:rFonts w:hint="eastAsia"/>
          <w:b/>
          <w:highlight w:val="none"/>
          <w:lang w:val="en-US" w:eastAsia="zh-CN"/>
        </w:rPr>
        <w:t>6</w:t>
      </w:r>
      <w:r>
        <w:rPr>
          <w:rFonts w:hint="eastAsia"/>
          <w:b/>
          <w:highlight w:val="none"/>
        </w:rPr>
        <w:t>5度铣刀切45#钢</w:t>
      </w:r>
      <w:r>
        <w:rPr>
          <w:rFonts w:hint="eastAsia"/>
          <w:b/>
          <w:highlight w:val="none"/>
          <w:lang w:eastAsia="zh-CN"/>
        </w:rPr>
        <w:t>，</w:t>
      </w:r>
      <w:r>
        <w:rPr>
          <w:rFonts w:hint="eastAsia"/>
          <w:b/>
          <w:highlight w:val="none"/>
          <w:lang w:val="en-US" w:eastAsia="zh-CN"/>
        </w:rPr>
        <w:t>需满足如下开粗参数要求及精加工粗糙度需达到Ra0.2--Ra0.4</w:t>
      </w:r>
    </w:p>
    <w:p>
      <w:pPr>
        <w:rPr>
          <w:rFonts w:hint="eastAsia"/>
          <w:b/>
          <w:highlight w:val="none"/>
          <w:lang w:val="en-US" w:eastAsia="zh-CN"/>
        </w:rPr>
      </w:pPr>
      <w:r>
        <w:rPr>
          <w:rFonts w:hint="eastAsia"/>
          <w:b/>
          <w:highlight w:val="none"/>
          <w:lang w:val="en-US" w:eastAsia="zh-CN"/>
        </w:rPr>
        <w:t>高速开粗加工</w:t>
      </w:r>
    </w:p>
    <w:p>
      <w:pPr>
        <w:rPr>
          <w:rFonts w:hint="eastAsia"/>
          <w:b/>
          <w:highlight w:val="none"/>
          <w:lang w:val="en-US" w:eastAsia="zh-CN"/>
        </w:rPr>
      </w:pPr>
      <w:r>
        <w:rPr>
          <w:rFonts w:hint="eastAsia"/>
          <w:b/>
          <w:highlight w:val="none"/>
          <w:lang w:val="en-US" w:eastAsia="zh-CN"/>
        </w:rPr>
        <w:t>￠5   切深6.5mm    行距1.5mm    S:6000     进给900</w:t>
      </w:r>
    </w:p>
    <w:p>
      <w:pPr>
        <w:rPr>
          <w:rFonts w:hint="eastAsia"/>
          <w:b/>
          <w:highlight w:val="none"/>
          <w:lang w:val="en-US" w:eastAsia="zh-CN"/>
        </w:rPr>
      </w:pPr>
      <w:r>
        <w:rPr>
          <w:rFonts w:hint="eastAsia"/>
          <w:b/>
          <w:highlight w:val="none"/>
          <w:lang w:val="en-US" w:eastAsia="zh-CN"/>
        </w:rPr>
        <w:t>￠6   切深7.8mm    行距1.8mm    S:5800    进给900</w:t>
      </w:r>
    </w:p>
    <w:p>
      <w:pPr>
        <w:rPr>
          <w:rFonts w:hint="eastAsia"/>
          <w:b/>
          <w:highlight w:val="none"/>
          <w:lang w:val="en-US" w:eastAsia="zh-CN"/>
        </w:rPr>
      </w:pPr>
      <w:r>
        <w:rPr>
          <w:rFonts w:hint="eastAsia"/>
          <w:b/>
          <w:highlight w:val="none"/>
          <w:lang w:val="en-US" w:eastAsia="zh-CN"/>
        </w:rPr>
        <w:t>￠8   切深10.4mm   行距2.4mm    S:4500     进给900</w:t>
      </w:r>
    </w:p>
    <w:p>
      <w:pPr>
        <w:rPr>
          <w:rFonts w:hint="eastAsia"/>
          <w:b/>
          <w:highlight w:val="none"/>
          <w:lang w:val="en-US" w:eastAsia="zh-CN"/>
        </w:rPr>
      </w:pPr>
      <w:r>
        <w:rPr>
          <w:rFonts w:hint="eastAsia"/>
          <w:b/>
          <w:highlight w:val="none"/>
          <w:lang w:val="en-US" w:eastAsia="zh-CN"/>
        </w:rPr>
        <w:t>￠10  切深13mm     行距3mm      S:3500    进给900</w:t>
      </w:r>
    </w:p>
    <w:p>
      <w:pPr>
        <w:rPr>
          <w:rFonts w:hint="eastAsia"/>
          <w:b/>
          <w:highlight w:val="none"/>
          <w:lang w:val="en-US" w:eastAsia="zh-CN"/>
        </w:rPr>
      </w:pPr>
      <w:r>
        <w:rPr>
          <w:rFonts w:hint="eastAsia"/>
          <w:b/>
          <w:highlight w:val="none"/>
          <w:lang w:val="en-US" w:eastAsia="zh-CN"/>
        </w:rPr>
        <w:t>￠12  切深5.6mm   行距3.6mm    S:3150     进给900</w:t>
      </w:r>
    </w:p>
    <w:p>
      <w:pPr>
        <w:rPr>
          <w:rFonts w:hint="eastAsia"/>
          <w:b/>
          <w:highlight w:val="none"/>
          <w:lang w:val="en-US" w:eastAsia="zh-CN"/>
        </w:rPr>
      </w:pPr>
      <w:r>
        <w:rPr>
          <w:rFonts w:hint="eastAsia"/>
          <w:b/>
          <w:highlight w:val="none"/>
          <w:lang w:val="en-US" w:eastAsia="zh-CN"/>
        </w:rPr>
        <w:t>￠16  切深20.8mm   行距4.8mm    S:2850     进给900</w:t>
      </w:r>
    </w:p>
    <w:p>
      <w:pPr>
        <w:rPr>
          <w:rFonts w:hint="eastAsia"/>
          <w:b/>
          <w:highlight w:val="none"/>
          <w:lang w:val="en-US" w:eastAsia="zh-CN"/>
        </w:rPr>
      </w:pPr>
      <w:r>
        <w:rPr>
          <w:rFonts w:hint="eastAsia"/>
          <w:b/>
          <w:highlight w:val="none"/>
          <w:lang w:val="en-US" w:eastAsia="zh-CN"/>
        </w:rPr>
        <w:t>（3）镜面铝用铣刀开粗参数（铜、铝合金加工用）需满足如下开粗参数要求及精加工表面粗糙度0.05&lt;ra&lt;0.2</w:t>
      </w:r>
    </w:p>
    <w:p>
      <w:pPr>
        <w:rPr>
          <w:rFonts w:hint="eastAsia"/>
          <w:b/>
          <w:highlight w:val="none"/>
          <w:lang w:val="en-US" w:eastAsia="zh-CN"/>
        </w:rPr>
      </w:pPr>
      <w:r>
        <w:rPr>
          <w:rFonts w:hint="eastAsia"/>
          <w:b/>
          <w:highlight w:val="none"/>
          <w:lang w:val="en-US" w:eastAsia="zh-CN"/>
        </w:rPr>
        <w:t>粗加工（开槽或铣内腔）</w:t>
      </w:r>
    </w:p>
    <w:p>
      <w:pPr>
        <w:rPr>
          <w:rFonts w:hint="eastAsia"/>
          <w:b/>
          <w:highlight w:val="none"/>
          <w:lang w:val="en-US" w:eastAsia="zh-CN"/>
        </w:rPr>
      </w:pPr>
      <w:r>
        <w:rPr>
          <w:rFonts w:hint="eastAsia"/>
          <w:b/>
          <w:highlight w:val="none"/>
          <w:lang w:val="en-US" w:eastAsia="zh-CN"/>
        </w:rPr>
        <w:t>高速开粗加工</w:t>
      </w:r>
    </w:p>
    <w:p>
      <w:pPr>
        <w:rPr>
          <w:rFonts w:hint="eastAsia"/>
          <w:b/>
          <w:highlight w:val="none"/>
          <w:lang w:val="en-US" w:eastAsia="zh-CN"/>
        </w:rPr>
      </w:pPr>
      <w:r>
        <w:rPr>
          <w:rFonts w:hint="eastAsia"/>
          <w:b/>
          <w:highlight w:val="none"/>
          <w:lang w:val="en-US" w:eastAsia="zh-CN"/>
        </w:rPr>
        <w:t>￠5   切深10mm    行距1mm        S:8500      进给4250</w:t>
      </w:r>
    </w:p>
    <w:p>
      <w:pPr>
        <w:rPr>
          <w:rFonts w:hint="eastAsia"/>
          <w:b/>
          <w:highlight w:val="none"/>
          <w:lang w:val="en-US" w:eastAsia="zh-CN"/>
        </w:rPr>
      </w:pPr>
      <w:r>
        <w:rPr>
          <w:rFonts w:hint="eastAsia"/>
          <w:b/>
          <w:highlight w:val="none"/>
          <w:lang w:val="en-US" w:eastAsia="zh-CN"/>
        </w:rPr>
        <w:t>￠6   切深12mm    行距1.2mm      S:8000      进给4000</w:t>
      </w:r>
    </w:p>
    <w:p>
      <w:pPr>
        <w:rPr>
          <w:rFonts w:hint="eastAsia"/>
          <w:b/>
          <w:highlight w:val="none"/>
          <w:lang w:val="en-US" w:eastAsia="zh-CN"/>
        </w:rPr>
      </w:pPr>
      <w:r>
        <w:rPr>
          <w:rFonts w:hint="eastAsia"/>
          <w:b/>
          <w:highlight w:val="none"/>
          <w:lang w:val="en-US" w:eastAsia="zh-CN"/>
        </w:rPr>
        <w:t>￠8   切深16mm    行距1.6mm      S:6500      进给3250</w:t>
      </w:r>
    </w:p>
    <w:p>
      <w:pPr>
        <w:rPr>
          <w:rFonts w:hint="eastAsia"/>
          <w:b/>
          <w:highlight w:val="none"/>
          <w:lang w:val="en-US" w:eastAsia="zh-CN"/>
        </w:rPr>
      </w:pPr>
      <w:r>
        <w:rPr>
          <w:rFonts w:hint="eastAsia"/>
          <w:b/>
          <w:highlight w:val="none"/>
          <w:lang w:val="en-US" w:eastAsia="zh-CN"/>
        </w:rPr>
        <w:t>￠10  切深20mm    行距2mm        S:6500      进给3250</w:t>
      </w:r>
    </w:p>
    <w:p>
      <w:pPr>
        <w:rPr>
          <w:rFonts w:hint="eastAsia"/>
          <w:b/>
          <w:highlight w:val="none"/>
          <w:lang w:val="en-US" w:eastAsia="zh-CN"/>
        </w:rPr>
      </w:pPr>
      <w:r>
        <w:rPr>
          <w:rFonts w:hint="eastAsia"/>
          <w:b/>
          <w:highlight w:val="none"/>
          <w:lang w:val="en-US" w:eastAsia="zh-CN"/>
        </w:rPr>
        <w:t>￠12  切深24mm    行距2.4mm      S:6000      进给3000</w:t>
      </w:r>
    </w:p>
    <w:p>
      <w:pPr>
        <w:rPr>
          <w:rFonts w:hint="eastAsia"/>
          <w:b/>
          <w:highlight w:val="none"/>
          <w:lang w:val="en-US" w:eastAsia="zh-CN"/>
        </w:rPr>
      </w:pPr>
      <w:r>
        <w:rPr>
          <w:rFonts w:hint="eastAsia"/>
          <w:b/>
          <w:highlight w:val="none"/>
          <w:lang w:val="en-US" w:eastAsia="zh-CN"/>
        </w:rPr>
        <w:t>￠16  切深32mm    行距3.2mm      S:5500      进给2750</w:t>
      </w:r>
    </w:p>
    <w:p>
      <w:pPr>
        <w:rPr>
          <w:b/>
          <w:highlight w:val="none"/>
        </w:rPr>
      </w:pPr>
      <w:r>
        <w:rPr>
          <w:rFonts w:hint="eastAsia"/>
          <w:b/>
          <w:highlight w:val="none"/>
        </w:rPr>
        <w:t>3、其他技术要求</w:t>
      </w:r>
    </w:p>
    <w:p>
      <w:pPr>
        <w:rPr>
          <w:rFonts w:ascii="新宋体" w:hAnsi="新宋体" w:eastAsia="新宋体"/>
          <w:sz w:val="22"/>
          <w:szCs w:val="22"/>
          <w:highlight w:val="none"/>
        </w:rPr>
      </w:pPr>
      <w:r>
        <w:rPr>
          <w:rFonts w:hint="eastAsia"/>
          <w:highlight w:val="none"/>
        </w:rPr>
        <w:t>（1）</w:t>
      </w:r>
      <w:r>
        <w:rPr>
          <w:rFonts w:ascii="新宋体" w:hAnsi="新宋体" w:eastAsia="新宋体"/>
          <w:sz w:val="22"/>
          <w:szCs w:val="22"/>
          <w:highlight w:val="none"/>
        </w:rPr>
        <w:t>必须满足技术规格</w:t>
      </w:r>
      <w:r>
        <w:rPr>
          <w:rFonts w:hint="eastAsia" w:ascii="新宋体" w:hAnsi="新宋体" w:eastAsia="新宋体"/>
          <w:sz w:val="22"/>
          <w:szCs w:val="22"/>
          <w:highlight w:val="none"/>
        </w:rPr>
        <w:t>、</w:t>
      </w:r>
      <w:r>
        <w:rPr>
          <w:rFonts w:ascii="新宋体" w:hAnsi="新宋体" w:eastAsia="新宋体"/>
          <w:sz w:val="22"/>
          <w:szCs w:val="22"/>
          <w:highlight w:val="none"/>
        </w:rPr>
        <w:t>参数要求所示的货物编码及精度要求</w:t>
      </w:r>
      <w:r>
        <w:rPr>
          <w:rFonts w:hint="eastAsia" w:ascii="新宋体" w:hAnsi="新宋体" w:eastAsia="新宋体"/>
          <w:sz w:val="22"/>
          <w:szCs w:val="22"/>
          <w:highlight w:val="none"/>
        </w:rPr>
        <w:t>，提供不下5次的上门指导</w:t>
      </w:r>
      <w:r>
        <w:rPr>
          <w:rFonts w:hint="eastAsia" w:ascii="新宋体" w:hAnsi="新宋体" w:eastAsia="新宋体"/>
          <w:sz w:val="22"/>
          <w:szCs w:val="22"/>
          <w:highlight w:val="none"/>
          <w:lang w:eastAsia="zh-Hans"/>
        </w:rPr>
        <w:t>刀</w:t>
      </w:r>
      <w:r>
        <w:rPr>
          <w:rFonts w:hint="eastAsia" w:ascii="新宋体" w:hAnsi="新宋体" w:eastAsia="新宋体"/>
          <w:sz w:val="22"/>
          <w:szCs w:val="22"/>
          <w:highlight w:val="none"/>
        </w:rPr>
        <w:t>具的</w:t>
      </w:r>
      <w:r>
        <w:rPr>
          <w:rFonts w:hint="eastAsia" w:ascii="新宋体" w:hAnsi="新宋体" w:eastAsia="新宋体"/>
          <w:sz w:val="22"/>
          <w:szCs w:val="22"/>
          <w:highlight w:val="none"/>
          <w:lang w:eastAsia="zh-Hans"/>
        </w:rPr>
        <w:t>使用和解决加工技术难题</w:t>
      </w:r>
      <w:r>
        <w:rPr>
          <w:rFonts w:hint="eastAsia" w:ascii="新宋体" w:hAnsi="新宋体" w:eastAsia="新宋体"/>
          <w:sz w:val="22"/>
          <w:szCs w:val="22"/>
          <w:highlight w:val="none"/>
        </w:rPr>
        <w:t>工作。</w:t>
      </w:r>
    </w:p>
    <w:p>
      <w:pPr>
        <w:rPr>
          <w:highlight w:val="none"/>
        </w:rPr>
      </w:pPr>
      <w:r>
        <w:rPr>
          <w:rFonts w:hint="eastAsia"/>
          <w:highlight w:val="none"/>
        </w:rPr>
        <w:t>（2）刀具部分中标人必须满足货物的编码及材质要求，在送货物验收的时候必须允许采购人随意抽取刀具进行试切加工</w:t>
      </w:r>
      <w:r>
        <w:rPr>
          <w:rFonts w:hint="eastAsia"/>
          <w:b/>
          <w:highlight w:val="none"/>
        </w:rPr>
        <w:t>（投标时需提供相关承诺函作为证明材料）</w:t>
      </w:r>
      <w:r>
        <w:rPr>
          <w:rFonts w:hint="eastAsia"/>
          <w:highlight w:val="none"/>
        </w:rPr>
        <w:t>，并对所提供的刀具进行为期3天的刀具实操加工培训。</w:t>
      </w:r>
    </w:p>
    <w:p>
      <w:pPr>
        <w:tabs>
          <w:tab w:val="left" w:pos="540"/>
        </w:tabs>
        <w:ind w:firstLine="422" w:firstLineChars="200"/>
        <w:outlineLvl w:val="1"/>
        <w:rPr>
          <w:b/>
          <w:color w:val="000000" w:themeColor="text1"/>
          <w:highlight w:val="none"/>
          <w14:textFill>
            <w14:solidFill>
              <w14:schemeClr w14:val="tx1"/>
            </w14:solidFill>
          </w14:textFill>
        </w:rPr>
      </w:pPr>
      <w:bookmarkStart w:id="20" w:name="_Toc115292492"/>
      <w:r>
        <w:rPr>
          <w:rFonts w:hint="eastAsia"/>
          <w:b/>
          <w:color w:val="000000" w:themeColor="text1"/>
          <w:highlight w:val="none"/>
          <w14:textFill>
            <w14:solidFill>
              <w14:schemeClr w14:val="tx1"/>
            </w14:solidFill>
          </w14:textFill>
        </w:rPr>
        <w:t>四、商务要求</w:t>
      </w:r>
      <w:bookmarkEnd w:id="20"/>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1、报价方式</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本项目采用</w:t>
      </w:r>
      <w:r>
        <w:rPr>
          <w:rFonts w:ascii="宋体" w:hAnsi="宋体"/>
          <w:color w:val="FF0000"/>
          <w:szCs w:val="21"/>
          <w:highlight w:val="none"/>
        </w:rPr>
        <w:t>“折扣率”</w:t>
      </w:r>
      <w:r>
        <w:rPr>
          <w:rFonts w:ascii="宋体" w:hAnsi="宋体"/>
          <w:color w:val="000000" w:themeColor="text1"/>
          <w:szCs w:val="21"/>
          <w:highlight w:val="none"/>
          <w14:textFill>
            <w14:solidFill>
              <w14:schemeClr w14:val="tx1"/>
            </w14:solidFill>
          </w14:textFill>
        </w:rPr>
        <w:t>的方式进行响应报价。</w:t>
      </w:r>
      <w:r>
        <w:rPr>
          <w:rFonts w:hint="eastAsia" w:ascii="宋体" w:hAnsi="宋体"/>
          <w:color w:val="000000" w:themeColor="text1"/>
          <w:szCs w:val="21"/>
          <w:highlight w:val="none"/>
          <w14:textFill>
            <w14:solidFill>
              <w14:schemeClr w14:val="tx1"/>
            </w14:solidFill>
          </w14:textFill>
        </w:rPr>
        <w:t>折扣率必须为固定值，折扣率有效报价范围：0.00%≤折扣率≤100.00%，否则将被视为无效报价。</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（2）报价中</w:t>
      </w:r>
      <w:r>
        <w:rPr>
          <w:rFonts w:hint="eastAsia" w:ascii="宋体" w:hAnsi="宋体"/>
          <w:szCs w:val="21"/>
          <w:highlight w:val="none"/>
        </w:rPr>
        <w:t>必须包含货物及零配件的购置和安装（如有）、运输保险、装卸、质保期售后服务、全额含税发票、雇员费用、合同实施过程中的</w:t>
      </w:r>
      <w:r>
        <w:rPr>
          <w:rFonts w:hint="eastAsia" w:ascii="宋体" w:hAnsi="宋体"/>
          <w:szCs w:val="21"/>
          <w:highlight w:val="none"/>
          <w:lang w:val="en-GB"/>
        </w:rPr>
        <w:t>应预见和</w:t>
      </w:r>
      <w:r>
        <w:rPr>
          <w:rFonts w:hint="eastAsia" w:ascii="宋体" w:hAnsi="宋体"/>
          <w:szCs w:val="21"/>
          <w:highlight w:val="none"/>
        </w:rPr>
        <w:t>不可预见费用等。</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如果采购评审小组认为供应商的报价明显低于其他通过符合性审查供应商的报价，有可能影响产品质量或者不能诚信履约的，应当要求其在评审现场合理的时间内提供书面说明，必要时提交相关证明材料；供应商应能证明其报价合理性，不能证明其报价合理性的，评审委员会将其作为无效响应处理。</w:t>
      </w:r>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2、供货渠道</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所有产品均由制造商或其授权的分销机构所提供，具有合法透明的供货渠道，中标（成交）供应商及制造商须提供其产品品质和一切售后服务保障。</w:t>
      </w: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、项目交货</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（1）项目交货时间：</w:t>
      </w:r>
      <w:r>
        <w:rPr>
          <w:rFonts w:cs="微软雅黑"/>
          <w:color w:val="000000" w:themeColor="text1"/>
          <w:szCs w:val="21"/>
          <w:highlight w:val="none"/>
          <w:shd w:val="clear" w:color="auto" w:fill="FFFFFF"/>
          <w14:textFill>
            <w14:solidFill>
              <w14:schemeClr w14:val="tx1"/>
            </w14:solidFill>
          </w14:textFill>
        </w:rPr>
        <w:t>合同签订生效后，自</w:t>
      </w:r>
      <w:r>
        <w:rPr>
          <w:rFonts w:hint="eastAsia" w:cs="微软雅黑"/>
          <w:color w:val="000000" w:themeColor="text1"/>
          <w:szCs w:val="21"/>
          <w:highlight w:val="none"/>
          <w:shd w:val="clear" w:color="auto" w:fill="FFFFFF"/>
          <w14:textFill>
            <w14:solidFill>
              <w14:schemeClr w14:val="tx1"/>
            </w14:solidFill>
          </w14:textFill>
        </w:rPr>
        <w:t>采购人</w:t>
      </w:r>
      <w:r>
        <w:rPr>
          <w:rFonts w:cs="微软雅黑"/>
          <w:color w:val="000000" w:themeColor="text1"/>
          <w:szCs w:val="21"/>
          <w:highlight w:val="none"/>
          <w:shd w:val="clear" w:color="auto" w:fill="FFFFFF"/>
          <w14:textFill>
            <w14:solidFill>
              <w14:schemeClr w14:val="tx1"/>
            </w14:solidFill>
          </w14:textFill>
        </w:rPr>
        <w:t>通知</w:t>
      </w:r>
      <w:r>
        <w:rPr>
          <w:rFonts w:hint="eastAsia" w:cs="微软雅黑"/>
          <w:color w:val="000000" w:themeColor="text1"/>
          <w:szCs w:val="21"/>
          <w:highlight w:val="none"/>
          <w:shd w:val="clear" w:color="auto" w:fill="FFFFFF"/>
          <w14:textFill>
            <w14:solidFill>
              <w14:schemeClr w14:val="tx1"/>
            </w14:solidFill>
          </w14:textFill>
        </w:rPr>
        <w:t>起15天内完成交付与验收。</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（2）项目交货地点：</w:t>
      </w:r>
      <w:r>
        <w:rPr>
          <w:rFonts w:hint="eastAsia" w:ascii="宋体" w:hAnsi="宋体" w:cs="宋体"/>
          <w:color w:val="000000" w:themeColor="text1"/>
          <w:szCs w:val="21"/>
          <w:highlight w:val="none"/>
          <w14:textFill>
            <w14:solidFill>
              <w14:schemeClr w14:val="tx1"/>
            </w14:solidFill>
          </w14:textFill>
        </w:rPr>
        <w:t>佛山市技师学院，采购人指定地点。</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（3）交货确认方式：所有设备在到达安装现场时须经甲方代表确认后才可进行设备安装，现场验货时须提交该产品的原厂质量合格证明。</w:t>
      </w: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、验收要求</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s="宋体"/>
          <w:kern w:val="0"/>
          <w:szCs w:val="21"/>
          <w:highlight w:val="none"/>
        </w:rPr>
        <w:t>供应商所提供的所有货物都应是制造商的原厂全新的产品。</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验收时，供应商与采购单位代表一起当场开箱验货，如发现货物短缺、质次、损坏、产地和规格不符等问题，应作详细记录，双方进行签字确认；供应商立即无条件地在三日内调换或补齐，同时由供应商承担因此而产生的一切后果（必要时采购单位可以邀请第三方专业人员共同参加验收）。采购单位与供应商双方验收合格的，由双方签署确认。</w:t>
      </w:r>
    </w:p>
    <w:p>
      <w:pPr>
        <w:rPr>
          <w:rFonts w:ascii="宋体" w:hAnsi="宋体" w:cs="宋体"/>
          <w:kern w:val="44"/>
          <w:szCs w:val="21"/>
          <w:highlight w:val="none"/>
        </w:rPr>
      </w:pPr>
      <w:r>
        <w:rPr>
          <w:rFonts w:hint="eastAsia"/>
          <w:highlight w:val="none"/>
        </w:rPr>
        <w:t>（3）</w:t>
      </w:r>
      <w:r>
        <w:rPr>
          <w:rFonts w:hint="eastAsia" w:ascii="宋体" w:hAnsi="宋体" w:cs="宋体"/>
          <w:kern w:val="44"/>
          <w:szCs w:val="21"/>
          <w:highlight w:val="none"/>
        </w:rPr>
        <w:t>符合中华人民共和国国家和履约地相关安全质量标准、行业技术规范标准、环保节能标准。</w:t>
      </w:r>
    </w:p>
    <w:p>
      <w:pPr>
        <w:snapToGrid w:val="0"/>
        <w:ind w:firstLine="420" w:firstLineChars="200"/>
        <w:rPr>
          <w:highlight w:val="none"/>
        </w:rPr>
      </w:pPr>
      <w:r>
        <w:rPr>
          <w:rFonts w:hint="eastAsia"/>
          <w:highlight w:val="none"/>
        </w:rPr>
        <w:t>（4）符合采购文件的要求。</w:t>
      </w:r>
    </w:p>
    <w:p>
      <w:pPr>
        <w:pStyle w:val="2"/>
        <w:rPr>
          <w:highlight w:val="none"/>
        </w:rPr>
      </w:pP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5</w:t>
      </w:r>
      <w:r>
        <w:rPr>
          <w:rFonts w:hint="eastAsia" w:ascii="宋体" w:hAnsi="宋体"/>
          <w:b/>
          <w:color w:val="000000" w:themeColor="text1"/>
          <w:szCs w:val="21"/>
          <w:highlight w:val="none"/>
          <w14:textFill>
            <w14:solidFill>
              <w14:schemeClr w14:val="tx1"/>
            </w14:solidFill>
          </w14:textFill>
        </w:rPr>
        <w:t>、质保期</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微软雅黑"/>
          <w:bCs/>
          <w:color w:val="auto"/>
          <w:szCs w:val="21"/>
          <w:highlight w:val="none"/>
        </w:rPr>
        <w:t>上述货物在正常使用的情况下</w:t>
      </w:r>
      <w:r>
        <w:rPr>
          <w:rFonts w:hint="eastAsia" w:ascii="宋体" w:hAnsi="宋体" w:cs="微软雅黑"/>
          <w:bCs/>
          <w:color w:val="000000" w:themeColor="text1"/>
          <w:szCs w:val="21"/>
          <w:highlight w:val="none"/>
          <w14:textFill>
            <w14:solidFill>
              <w14:schemeClr w14:val="tx1"/>
            </w14:solidFill>
          </w14:textFill>
        </w:rPr>
        <w:t>提供至少1年免费质保期，质保期自货物最终验收合格并交付使用之日起计算</w:t>
      </w:r>
      <w:r>
        <w:rPr>
          <w:rFonts w:hint="eastAsia" w:ascii="宋体" w:hAnsi="宋体" w:cs="微软雅黑"/>
          <w:bCs/>
          <w:color w:val="000000" w:themeColor="text1"/>
          <w:szCs w:val="21"/>
          <w:highlight w:val="none"/>
          <w:lang w:eastAsia="zh-CN"/>
          <w14:textFill>
            <w14:solidFill>
              <w14:schemeClr w14:val="tx1"/>
            </w14:solidFill>
          </w14:textFill>
        </w:rPr>
        <w:t>，</w:t>
      </w:r>
      <w:r>
        <w:rPr>
          <w:rFonts w:hint="eastAsia" w:ascii="宋体" w:hAnsi="宋体" w:cs="微软雅黑"/>
          <w:bCs/>
          <w:color w:val="000000" w:themeColor="text1"/>
          <w:szCs w:val="21"/>
          <w:highlight w:val="none"/>
          <w:lang w:val="en-US" w:eastAsia="zh-CN"/>
          <w14:textFill>
            <w14:solidFill>
              <w14:schemeClr w14:val="tx1"/>
            </w14:solidFill>
          </w14:textFill>
        </w:rPr>
        <w:t>材料</w:t>
      </w:r>
      <w:r>
        <w:rPr>
          <w:rFonts w:hint="eastAsia" w:ascii="宋体" w:hAnsi="宋体"/>
          <w:color w:val="000000" w:themeColor="text1"/>
          <w:szCs w:val="21"/>
          <w:highlight w:val="none"/>
          <w14:textFill>
            <w14:solidFill>
              <w14:schemeClr w14:val="tx1"/>
            </w14:solidFill>
          </w14:textFill>
        </w:rPr>
        <w:t>耗材类不作质保要求</w:t>
      </w:r>
      <w:r>
        <w:rPr>
          <w:rFonts w:hint="eastAsia" w:ascii="宋体" w:hAnsi="宋体" w:cs="微软雅黑"/>
          <w:bCs/>
          <w:color w:val="000000" w:themeColor="text1"/>
          <w:szCs w:val="21"/>
          <w:highlight w:val="none"/>
          <w14:textFill>
            <w14:solidFill>
              <w14:schemeClr w14:val="tx1"/>
            </w14:solidFill>
          </w14:textFill>
        </w:rPr>
        <w:t>。</w:t>
      </w:r>
    </w:p>
    <w:p>
      <w:pPr>
        <w:numPr>
          <w:ilvl w:val="0"/>
          <w:numId w:val="7"/>
        </w:numPr>
        <w:ind w:firstLine="422" w:firstLineChars="200"/>
        <w:rPr>
          <w:highlight w:val="none"/>
        </w:rPr>
      </w:pPr>
      <w:r>
        <w:rPr>
          <w:rFonts w:hint="eastAsia" w:ascii="宋体" w:hAnsi="宋体"/>
          <w:b/>
          <w:color w:val="000000" w:themeColor="text1"/>
          <w:szCs w:val="21"/>
          <w:highlight w:val="none"/>
          <w14:textFill>
            <w14:solidFill>
              <w14:schemeClr w14:val="tx1"/>
            </w14:solidFill>
          </w14:textFill>
        </w:rPr>
        <w:t xml:space="preserve">售后服务：能在48小时内响应用户提出的技术支持、维修、退换及培训服务。 </w:t>
      </w: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7</w:t>
      </w:r>
      <w:r>
        <w:rPr>
          <w:rFonts w:hint="eastAsia" w:ascii="宋体" w:hAnsi="宋体"/>
          <w:b/>
          <w:color w:val="000000" w:themeColor="text1"/>
          <w:szCs w:val="21"/>
          <w:highlight w:val="none"/>
          <w14:textFill>
            <w14:solidFill>
              <w14:schemeClr w14:val="tx1"/>
            </w14:solidFill>
          </w14:textFill>
        </w:rPr>
        <w:t>、付款方式</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（1）合同生效后，支付合同总额的40%作为合同订金，供货方按进度履行合同义务后此订金抵作货款；</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（2）货物交付并由采购人签署验收合格确认书后付合同总额的60%。</w:t>
      </w:r>
    </w:p>
    <w:p>
      <w:pPr>
        <w:pStyle w:val="2"/>
        <w:ind w:firstLine="420" w:firstLineChars="200"/>
        <w:rPr>
          <w:rFonts w:hint="eastAsia" w:ascii="宋体" w:hAnsi="宋体"/>
          <w:color w:val="000000" w:themeColor="text1"/>
          <w:szCs w:val="21"/>
          <w:highlight w:val="none"/>
          <w14:textFill>
            <w14:solidFill>
              <w14:schemeClr w14:val="tx1"/>
            </w14:solidFill>
          </w14:textFill>
        </w:rPr>
      </w:pPr>
      <w:r>
        <w:rPr>
          <w:rFonts w:hint="eastAsia"/>
          <w:highlight w:val="none"/>
        </w:rPr>
        <w:t>（3）结算价</w:t>
      </w:r>
      <w:r>
        <w:rPr>
          <w:rFonts w:hint="eastAsia" w:ascii="宋体" w:hAnsi="宋体"/>
          <w:color w:val="000000" w:themeColor="text1"/>
          <w:szCs w:val="21"/>
          <w:highlight w:val="none"/>
          <w14:textFill>
            <w14:solidFill>
              <w14:schemeClr w14:val="tx1"/>
            </w14:solidFill>
          </w14:textFill>
        </w:rPr>
        <w:t>=</w:t>
      </w:r>
      <w:r>
        <w:rPr>
          <w:rFonts w:hint="eastAsia" w:ascii="DejaVuSans" w:hAnsi="Times New Roman" w:eastAsia="DejaVuSans" w:cs="DejaVuSans"/>
          <w:b/>
          <w:kern w:val="0"/>
          <w:sz w:val="19"/>
          <w:szCs w:val="19"/>
          <w:highlight w:val="none"/>
        </w:rPr>
        <w:t>Σ</w:t>
      </w:r>
      <w:r>
        <w:rPr>
          <w:rFonts w:hint="eastAsia" w:ascii="宋体" w:hAnsi="宋体"/>
          <w:color w:val="000000" w:themeColor="text1"/>
          <w:szCs w:val="21"/>
          <w:highlight w:val="none"/>
          <w14:textFill>
            <w14:solidFill>
              <w14:schemeClr w14:val="tx1"/>
            </w14:solidFill>
          </w14:textFill>
        </w:rPr>
        <w:t>预算单价×数量×成交折扣率。如：折扣率90%，单价10元/件，数量5</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件，则该件货物的结算价=</w:t>
      </w:r>
      <w:r>
        <w:rPr>
          <w:rFonts w:ascii="宋体" w:hAnsi="宋体"/>
          <w:color w:val="000000" w:themeColor="text1"/>
          <w:szCs w:val="21"/>
          <w:highlight w:val="none"/>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50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90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450</w:t>
      </w:r>
      <w:r>
        <w:rPr>
          <w:rFonts w:hint="eastAsia" w:ascii="宋体" w:hAnsi="宋体"/>
          <w:color w:val="000000" w:themeColor="text1"/>
          <w:szCs w:val="21"/>
          <w:highlight w:val="none"/>
          <w14:textFill>
            <w14:solidFill>
              <w14:schemeClr w14:val="tx1"/>
            </w14:solidFill>
          </w14:textFill>
        </w:rPr>
        <w:t>元。</w:t>
      </w:r>
    </w:p>
    <w:p>
      <w:pPr>
        <w:rPr>
          <w:rFonts w:ascii="宋体" w:hAnsi="宋体"/>
          <w:szCs w:val="21"/>
          <w:highlight w:val="none"/>
        </w:rPr>
      </w:pPr>
      <w:r>
        <w:rPr>
          <w:rFonts w:hint="eastAsia"/>
          <w:highlight w:val="none"/>
        </w:rPr>
        <w:t>（</w:t>
      </w:r>
      <w:r>
        <w:rPr>
          <w:highlight w:val="none"/>
        </w:rPr>
        <w:t>5</w:t>
      </w:r>
      <w:r>
        <w:rPr>
          <w:rFonts w:hint="eastAsia"/>
          <w:highlight w:val="none"/>
        </w:rPr>
        <w:t>）</w:t>
      </w:r>
      <w:r>
        <w:rPr>
          <w:rFonts w:hint="eastAsia" w:ascii="宋体" w:hAnsi="宋体"/>
          <w:szCs w:val="21"/>
          <w:highlight w:val="none"/>
        </w:rPr>
        <w:t>收款方、出具发票方、合同乙方均必须与</w:t>
      </w:r>
      <w:r>
        <w:rPr>
          <w:rFonts w:hint="eastAsia" w:ascii="宋体" w:hAnsi="宋体" w:cs="宋体"/>
          <w:szCs w:val="21"/>
          <w:highlight w:val="none"/>
        </w:rPr>
        <w:t>中标</w:t>
      </w:r>
      <w:r>
        <w:rPr>
          <w:rFonts w:hint="eastAsia" w:ascii="宋体" w:hAnsi="宋体"/>
          <w:szCs w:val="21"/>
          <w:highlight w:val="none"/>
        </w:rPr>
        <w:t>（成交）</w:t>
      </w:r>
      <w:r>
        <w:rPr>
          <w:rFonts w:hint="eastAsia" w:ascii="宋体" w:hAnsi="宋体" w:cs="宋体"/>
          <w:szCs w:val="21"/>
          <w:highlight w:val="none"/>
        </w:rPr>
        <w:t>供应商</w:t>
      </w:r>
      <w:r>
        <w:rPr>
          <w:rFonts w:hint="eastAsia" w:ascii="宋体" w:hAnsi="宋体"/>
          <w:szCs w:val="21"/>
          <w:highlight w:val="none"/>
        </w:rPr>
        <w:t>名称一致。</w:t>
      </w:r>
    </w:p>
    <w:p>
      <w:pPr>
        <w:rPr>
          <w:highlight w:val="none"/>
        </w:rPr>
      </w:pPr>
      <w:r>
        <w:rPr>
          <w:rFonts w:hint="eastAsia"/>
          <w:highlight w:val="none"/>
        </w:rPr>
        <w:t>（</w:t>
      </w:r>
      <w:r>
        <w:rPr>
          <w:highlight w:val="none"/>
        </w:rPr>
        <w:t>6</w:t>
      </w:r>
      <w:r>
        <w:rPr>
          <w:rFonts w:hint="eastAsia"/>
          <w:highlight w:val="none"/>
        </w:rPr>
        <w:t>）具备采购人要求的其他文件。</w:t>
      </w:r>
    </w:p>
    <w:p>
      <w:pPr>
        <w:pStyle w:val="2"/>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8</w:t>
      </w:r>
      <w:r>
        <w:rPr>
          <w:rFonts w:hint="eastAsia" w:ascii="宋体" w:hAnsi="宋体"/>
          <w:b/>
          <w:color w:val="000000" w:themeColor="text1"/>
          <w:szCs w:val="21"/>
          <w:highlight w:val="none"/>
          <w14:textFill>
            <w14:solidFill>
              <w14:schemeClr w14:val="tx1"/>
            </w14:solidFill>
          </w14:textFill>
        </w:rPr>
        <w:t>、其他</w:t>
      </w:r>
    </w:p>
    <w:p>
      <w:pPr>
        <w:pStyle w:val="2"/>
        <w:ind w:firstLine="420" w:firstLineChars="200"/>
        <w:rPr>
          <w:highlight w:val="none"/>
        </w:rPr>
      </w:pPr>
      <w:r>
        <w:rPr>
          <w:rFonts w:hint="eastAsia" w:ascii="宋体" w:hAnsi="宋体" w:cs="宋体"/>
          <w:color w:val="000000" w:themeColor="text1"/>
          <w:szCs w:val="21"/>
          <w:highlight w:val="none"/>
          <w14:textFill>
            <w14:solidFill>
              <w14:schemeClr w14:val="tx1"/>
            </w14:solidFill>
          </w14:textFill>
        </w:rPr>
        <w:t>供应商在响应时或成交后，如不能按期供货，或存在无法实质性满足本次采购要求或达到其响应文件中所作相关承诺的情况，采购单位有权拒绝该单位响应文件或取消其成交资格，成交单位须承担由此对采购方造成的损失。</w:t>
      </w:r>
    </w:p>
    <w:p>
      <w:pPr>
        <w:pStyle w:val="2"/>
        <w:rPr>
          <w:rFonts w:ascii="宋体" w:hAnsi="宋体"/>
          <w:color w:val="000000" w:themeColor="text1"/>
          <w:highlight w:val="none"/>
          <w14:textFill>
            <w14:solidFill>
              <w14:schemeClr w14:val="tx1"/>
            </w14:solidFill>
          </w14:textFill>
        </w:rPr>
      </w:pPr>
    </w:p>
    <w:p>
      <w:pPr>
        <w:tabs>
          <w:tab w:val="left" w:pos="540"/>
        </w:tabs>
        <w:ind w:firstLine="422" w:firstLineChars="200"/>
        <w:rPr>
          <w:rFonts w:ascii="宋体" w:hAnsi="宋体"/>
          <w:color w:val="000000" w:themeColor="text1"/>
          <w:highlight w:val="none"/>
          <w:lang w:val="en-GB"/>
          <w14:textFill>
            <w14:solidFill>
              <w14:schemeClr w14:val="tx1"/>
            </w14:solidFill>
          </w14:textFill>
        </w:rPr>
      </w:pPr>
      <w:r>
        <w:rPr>
          <w:rFonts w:ascii="宋体" w:hAnsi="宋体" w:cs="微软雅黑"/>
          <w:b/>
          <w:color w:val="000000" w:themeColor="text1"/>
          <w:kern w:val="0"/>
          <w:szCs w:val="21"/>
          <w:highlight w:val="none"/>
          <w14:textFill>
            <w14:solidFill>
              <w14:schemeClr w14:val="tx1"/>
            </w14:solidFill>
          </w14:textFill>
        </w:rPr>
        <w:br w:type="page"/>
      </w:r>
    </w:p>
    <w:p>
      <w:pPr>
        <w:widowControl/>
        <w:spacing w:line="240" w:lineRule="auto"/>
        <w:ind w:firstLine="0"/>
        <w:jc w:val="left"/>
        <w:rPr>
          <w:rFonts w:ascii="宋体" w:hAnsi="宋体"/>
          <w:color w:val="000000" w:themeColor="text1"/>
          <w:highlight w:val="none"/>
          <w14:textFill>
            <w14:solidFill>
              <w14:schemeClr w14:val="tx1"/>
            </w14:solidFill>
          </w14:textFill>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21" w:name="_Toc144286008"/>
      <w:bookmarkStart w:id="22" w:name="_Toc144286498"/>
      <w:bookmarkStart w:id="23" w:name="_Toc144285333"/>
      <w:bookmarkStart w:id="24" w:name="_Toc144285851"/>
      <w:bookmarkStart w:id="25" w:name="_Toc144285456"/>
      <w:bookmarkStart w:id="26" w:name="_Toc115292493"/>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第三章</w:t>
      </w:r>
      <w:r>
        <w:rPr>
          <w:rFonts w:ascii="宋体" w:hAnsi="宋体" w:cs="微软雅黑"/>
          <w:b/>
          <w:color w:val="000000" w:themeColor="text1"/>
          <w:sz w:val="52"/>
          <w:szCs w:val="52"/>
          <w:highlight w:val="none"/>
          <w:shd w:val="clear" w:color="auto" w:fill="FFFFFF"/>
          <w:lang w:val="en-GB"/>
          <w14:textFill>
            <w14:solidFill>
              <w14:schemeClr w14:val="tx1"/>
            </w14:solidFill>
          </w14:textFill>
        </w:rPr>
        <w:t xml:space="preserve"> </w:t>
      </w:r>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供应商须知</w:t>
      </w:r>
      <w:bookmarkEnd w:id="21"/>
      <w:bookmarkEnd w:id="22"/>
      <w:bookmarkEnd w:id="23"/>
      <w:bookmarkEnd w:id="24"/>
      <w:bookmarkEnd w:id="25"/>
      <w:bookmarkEnd w:id="26"/>
    </w:p>
    <w:p>
      <w:pPr>
        <w:spacing w:before="145" w:line="369"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27" w:name="_Toc115292494"/>
      <w:r>
        <w:rPr>
          <w:b/>
          <w:color w:val="000000" w:themeColor="text1"/>
          <w:highlight w:val="none"/>
          <w14:textFill>
            <w14:solidFill>
              <w14:schemeClr w14:val="tx1"/>
            </w14:solidFill>
          </w14:textFill>
        </w:rPr>
        <w:t>一、名词解释</w:t>
      </w:r>
      <w:bookmarkEnd w:id="27"/>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1.采购人：本项目是指佛山市技师学院，是采购活动当事人之一，负责项目的整体规划、技术方案可行性设计论证与实施，作为合同采购方（用户）的主体承担</w:t>
      </w:r>
      <w:r>
        <w:rPr>
          <w:rFonts w:hint="eastAsia" w:ascii="宋体" w:hAnsi="宋体" w:cs="宋体"/>
          <w:color w:val="000000" w:themeColor="text1"/>
          <w:szCs w:val="21"/>
          <w:highlight w:val="none"/>
          <w14:textFill>
            <w14:solidFill>
              <w14:schemeClr w14:val="tx1"/>
            </w14:solidFill>
          </w14:textFill>
        </w:rPr>
        <w:t>询问</w:t>
      </w:r>
      <w:r>
        <w:rPr>
          <w:rFonts w:ascii="宋体" w:hAnsi="宋体" w:cs="宋体"/>
          <w:color w:val="000000" w:themeColor="text1"/>
          <w:szCs w:val="21"/>
          <w:highlight w:val="none"/>
          <w14:textFill>
            <w14:solidFill>
              <w14:schemeClr w14:val="tx1"/>
            </w14:solidFill>
          </w14:textFill>
        </w:rPr>
        <w:t>回复、履行合同、验收与评价等义务。</w:t>
      </w:r>
    </w:p>
    <w:p>
      <w:pPr>
        <w:spacing w:before="48" w:line="240" w:lineRule="auto"/>
        <w:ind w:left="490" w:right="54" w:firstLine="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2.供应商：是指完成本项目响应登记并提交响应文件的供应商。</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3.“磋商小组”</w:t>
      </w:r>
      <w:r>
        <w:rPr>
          <w:rFonts w:hint="eastAsia" w:ascii="宋体" w:hAnsi="宋体" w:cs="宋体"/>
          <w:color w:val="000000" w:themeColor="text1"/>
          <w:szCs w:val="21"/>
          <w:highlight w:val="none"/>
          <w14:textFill>
            <w14:solidFill>
              <w14:schemeClr w14:val="tx1"/>
            </w14:solidFill>
          </w14:textFill>
        </w:rPr>
        <w:t>（评审小组）</w:t>
      </w:r>
      <w:r>
        <w:rPr>
          <w:rFonts w:ascii="宋体" w:hAnsi="宋体" w:cs="宋体"/>
          <w:color w:val="000000" w:themeColor="text1"/>
          <w:szCs w:val="21"/>
          <w:highlight w:val="none"/>
          <w14:textFill>
            <w14:solidFill>
              <w14:schemeClr w14:val="tx1"/>
            </w14:solidFill>
          </w14:textFill>
        </w:rPr>
        <w:t>是指根据《</w:t>
      </w:r>
      <w:r>
        <w:rPr>
          <w:rFonts w:hint="eastAsia" w:ascii="宋体" w:hAnsi="宋体" w:cs="宋体"/>
          <w:color w:val="000000" w:themeColor="text1"/>
          <w:szCs w:val="21"/>
          <w:highlight w:val="none"/>
          <w14:textFill>
            <w14:solidFill>
              <w14:schemeClr w14:val="tx1"/>
            </w14:solidFill>
          </w14:textFill>
        </w:rPr>
        <w:t>佛山市技师学院采购工作管理办法</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以及</w:t>
      </w:r>
      <w:r>
        <w:rPr>
          <w:rFonts w:ascii="宋体" w:hAnsi="宋体" w:cs="宋体"/>
          <w:color w:val="000000" w:themeColor="text1"/>
          <w:szCs w:val="21"/>
          <w:highlight w:val="none"/>
          <w14:textFill>
            <w14:solidFill>
              <w14:schemeClr w14:val="tx1"/>
            </w14:solidFill>
          </w14:textFill>
        </w:rPr>
        <w:t>法律法规规定，由采购人代表和有关专家组成以确定成交供应商或者推荐成交候选供应商的临时组织。</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4.“成交供应商”是指经磋商小组评审确定的对磋商文件做出实质性响应，经采购人按照规定在磋商小组推荐的成交候选供应商中确定的或磋商小组受采购人委托直接确认的供应商。</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6.磋商文件：是指包括磋商公告和磋商文件及其补充、变更和澄清等一系列文件。</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7.实质性响应：是指符合竞争性磋商文件中的带“★”标注的强制响应条款，及其他的所有要求、条款、条件和规定，且没有不利于项目实施质量效果和服务保障的重大偏离或保留。</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参数中带“▲”号条款为重要参数，作为重要评审指标，不作为符合性审查条款。</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重大偏离或保留：是指影响到竞争性磋商文件规定的范围、质量和性能或限制了采购人的权力和供应商义务的规定，而调整纠正这些偏离将直接影响到其它供应商的公平竞争地位。</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轻微偏离：是指竞争性磋商响应文件在实质上响应竞争性磋商文件要求，但在个别地方存在漏项或者提供了不完整的技术信息和数据等情况，并且补正这些遗漏或者不完整不会对其他供应商造成不公平的结果。它包括负面性偏离（劣性）和正面性偏离。</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11.“投标人代表签字”及“授权代表”：在响应文件及相关的其他资料中，涉及“投标人代表签字”或“授权代表”应在投标（响应）</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在纸质投标（响应）文件上进行手写签名</w:t>
      </w:r>
      <w:r>
        <w:rPr>
          <w:rFonts w:hint="eastAsia" w:ascii="宋体" w:hAnsi="宋体" w:cs="宋体"/>
          <w:color w:val="000000" w:themeColor="text1"/>
          <w:szCs w:val="21"/>
          <w:highlight w:val="none"/>
          <w14:textFill>
            <w14:solidFill>
              <w14:schemeClr w14:val="tx1"/>
            </w14:solidFill>
          </w14:textFill>
        </w:rPr>
        <w:t>或签章</w:t>
      </w:r>
      <w:r>
        <w:rPr>
          <w:rFonts w:ascii="宋体" w:hAnsi="宋体" w:cs="宋体"/>
          <w:color w:val="000000" w:themeColor="text1"/>
          <w:szCs w:val="21"/>
          <w:highlight w:val="none"/>
          <w14:textFill>
            <w14:solidFill>
              <w14:schemeClr w14:val="tx1"/>
            </w14:solidFill>
          </w14:textFill>
        </w:rPr>
        <w:t>。</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12.“法定代表人”：在投标（响应）文件及相关的其他资料中，涉及“法定代表人”应在纸质投标（响应）文件上进行手写签名</w:t>
      </w:r>
      <w:r>
        <w:rPr>
          <w:rFonts w:hint="eastAsia" w:ascii="宋体" w:hAnsi="宋体" w:cs="宋体"/>
          <w:color w:val="000000" w:themeColor="text1"/>
          <w:szCs w:val="21"/>
          <w:highlight w:val="none"/>
          <w14:textFill>
            <w14:solidFill>
              <w14:schemeClr w14:val="tx1"/>
            </w14:solidFill>
          </w14:textFill>
        </w:rPr>
        <w:t>或签章</w:t>
      </w:r>
      <w:r>
        <w:rPr>
          <w:rFonts w:ascii="宋体" w:hAnsi="宋体" w:cs="宋体"/>
          <w:color w:val="000000" w:themeColor="text1"/>
          <w:szCs w:val="21"/>
          <w:highlight w:val="none"/>
          <w14:textFill>
            <w14:solidFill>
              <w14:schemeClr w14:val="tx1"/>
            </w14:solidFill>
          </w14:textFill>
        </w:rPr>
        <w:t>。</w:t>
      </w:r>
    </w:p>
    <w:p>
      <w:pPr>
        <w:spacing w:before="121" w:line="350" w:lineRule="auto"/>
        <w:ind w:left="106" w:right="54" w:firstLine="384"/>
        <w:jc w:val="left"/>
        <w:rPr>
          <w:b/>
          <w:color w:val="000000" w:themeColor="text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13.日期、天数、时间：未有特别说明时，均为公历日（天）及北京时间。</w:t>
      </w:r>
      <w:r>
        <w:rPr>
          <w:b/>
          <w:color w:val="000000" w:themeColor="text1"/>
          <w:highlight w:val="none"/>
          <w14:textFill>
            <w14:solidFill>
              <w14:schemeClr w14:val="tx1"/>
            </w14:solidFill>
          </w14:textFill>
        </w:rPr>
        <w:br w:type="page"/>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28" w:name="_Toc115292495"/>
      <w:r>
        <w:rPr>
          <w:rFonts w:hint="eastAsia"/>
          <w:b/>
          <w:color w:val="000000" w:themeColor="text1"/>
          <w:highlight w:val="none"/>
          <w14:textFill>
            <w14:solidFill>
              <w14:schemeClr w14:val="tx1"/>
            </w14:solidFill>
          </w14:textFill>
        </w:rPr>
        <w:t>二、须知前附表</w:t>
      </w:r>
      <w:bookmarkEnd w:id="28"/>
    </w:p>
    <w:tbl>
      <w:tblPr>
        <w:tblStyle w:val="223"/>
        <w:tblW w:w="9172" w:type="dxa"/>
        <w:tblInd w:w="0" w:type="dxa"/>
        <w:tblLayout w:type="fixed"/>
        <w:tblCellMar>
          <w:top w:w="0" w:type="dxa"/>
          <w:left w:w="0" w:type="dxa"/>
          <w:bottom w:w="0" w:type="dxa"/>
          <w:right w:w="0" w:type="dxa"/>
        </w:tblCellMar>
      </w:tblPr>
      <w:tblGrid>
        <w:gridCol w:w="845"/>
        <w:gridCol w:w="1843"/>
        <w:gridCol w:w="6484"/>
      </w:tblGrid>
      <w:tr>
        <w:tblPrEx>
          <w:tblCellMar>
            <w:top w:w="0" w:type="dxa"/>
            <w:left w:w="0" w:type="dxa"/>
            <w:bottom w:w="0" w:type="dxa"/>
            <w:right w:w="0" w:type="dxa"/>
          </w:tblCellMar>
        </w:tblPrEx>
        <w:trPr>
          <w:trHeight w:val="567" w:hRule="exact"/>
        </w:trPr>
        <w:tc>
          <w:tcPr>
            <w:tcW w:w="9172" w:type="dxa"/>
            <w:gridSpan w:val="3"/>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kern w:val="0"/>
                <w:szCs w:val="21"/>
                <w:highlight w:val="none"/>
                <w:lang w:eastAsia="en-US"/>
              </w:rPr>
            </w:pPr>
            <w:r>
              <w:rPr>
                <w:rFonts w:ascii="宋体" w:hAnsi="宋体" w:cs="宋体"/>
                <w:spacing w:val="12"/>
                <w:w w:val="101"/>
                <w:kern w:val="0"/>
                <w:szCs w:val="21"/>
                <w:highlight w:val="none"/>
                <w:lang w:eastAsia="en-US"/>
              </w:rPr>
              <w:t>本表与磋商文件对应章节的内容若不一致，以本表为准</w:t>
            </w:r>
            <w:r>
              <w:rPr>
                <w:rFonts w:ascii="宋体" w:hAnsi="宋体" w:cs="宋体"/>
                <w:w w:val="101"/>
                <w:kern w:val="0"/>
                <w:szCs w:val="21"/>
                <w:highlight w:val="none"/>
                <w:lang w:eastAsia="en-US"/>
              </w:rPr>
              <w:t>。</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序号</w:t>
            </w:r>
          </w:p>
        </w:tc>
        <w:tc>
          <w:tcPr>
            <w:tcW w:w="1843" w:type="dxa"/>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spacing w:val="8"/>
                <w:kern w:val="0"/>
                <w:szCs w:val="21"/>
                <w:highlight w:val="none"/>
                <w:lang w:eastAsia="en-US"/>
              </w:rPr>
            </w:pPr>
            <w:r>
              <w:rPr>
                <w:rFonts w:hint="eastAsia" w:ascii="宋体" w:hAnsi="宋体" w:cs="宋体"/>
                <w:spacing w:val="8"/>
                <w:kern w:val="0"/>
                <w:szCs w:val="21"/>
                <w:highlight w:val="none"/>
                <w:lang w:eastAsia="en-US"/>
              </w:rPr>
              <w:t>条款名称</w:t>
            </w:r>
          </w:p>
        </w:tc>
        <w:tc>
          <w:tcPr>
            <w:tcW w:w="6484" w:type="dxa"/>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spacing w:val="8"/>
                <w:kern w:val="0"/>
                <w:szCs w:val="21"/>
                <w:highlight w:val="none"/>
                <w:lang w:eastAsia="en-US"/>
              </w:rPr>
            </w:pPr>
            <w:r>
              <w:rPr>
                <w:rFonts w:hint="eastAsia" w:ascii="宋体" w:hAnsi="宋体" w:cs="宋体"/>
                <w:spacing w:val="8"/>
                <w:kern w:val="0"/>
                <w:szCs w:val="21"/>
                <w:highlight w:val="none"/>
                <w:lang w:eastAsia="en-US"/>
              </w:rPr>
              <w:t>内容及要求</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ascii="宋体" w:hAnsi="宋体" w:cs="宋体"/>
                <w:spacing w:val="5"/>
                <w:kern w:val="0"/>
                <w:szCs w:val="21"/>
                <w:highlight w:val="none"/>
                <w:lang w:eastAsia="en-US"/>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采购包情况</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ascii="宋体" w:hAnsi="宋体" w:cs="宋体"/>
                <w:spacing w:val="5"/>
                <w:kern w:val="0"/>
                <w:szCs w:val="21"/>
                <w:highlight w:val="none"/>
                <w:lang w:eastAsia="en-US"/>
              </w:rPr>
              <w:t>本项目共1个采购包</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开启方式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现场纸质开标</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评审方式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现场纸质评标</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评审方法</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综合评分法。</w:t>
            </w:r>
            <w:r>
              <w:rPr>
                <w:rFonts w:hint="eastAsia" w:ascii="宋体" w:hAnsi="宋体" w:cs="微软雅黑"/>
                <w:bCs/>
                <w:color w:val="000000" w:themeColor="text1"/>
                <w:szCs w:val="21"/>
                <w:highlight w:val="none"/>
                <w:lang w:eastAsia="en-US"/>
                <w14:textFill>
                  <w14:solidFill>
                    <w14:schemeClr w14:val="tx1"/>
                  </w14:solidFill>
                </w14:textFill>
              </w:rPr>
              <w:t>具体内容详见磋商文件第三章供应商须知。</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报价方式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折扣率报价。</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6</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现场踏勘</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否</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7</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响应有效期</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ascii="宋体" w:hAnsi="宋体" w:cs="宋体"/>
                <w:spacing w:val="5"/>
                <w:kern w:val="0"/>
                <w:szCs w:val="21"/>
                <w:highlight w:val="none"/>
                <w:lang w:eastAsia="en-US"/>
              </w:rPr>
              <w:t>从提交投标（响应）文件的截止之日起90日历天</w:t>
            </w:r>
            <w:r>
              <w:rPr>
                <w:rFonts w:hint="eastAsia" w:ascii="宋体" w:hAnsi="宋体" w:cs="宋体"/>
                <w:spacing w:val="5"/>
                <w:kern w:val="0"/>
                <w:szCs w:val="21"/>
                <w:highlight w:val="none"/>
                <w:lang w:eastAsia="en-US"/>
              </w:rPr>
              <w:t>。</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8</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响应保证金</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0元。</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9</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kern w:val="0"/>
                <w:szCs w:val="21"/>
                <w:highlight w:val="none"/>
                <w:lang w:eastAsia="en-US"/>
              </w:rPr>
            </w:pPr>
            <w:r>
              <w:rPr>
                <w:rFonts w:ascii="宋体" w:hAnsi="宋体" w:cs="宋体"/>
                <w:kern w:val="0"/>
                <w:szCs w:val="21"/>
                <w:highlight w:val="none"/>
                <w:lang w:eastAsia="en-US"/>
              </w:rPr>
              <w:t>成交候选供应商</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3家</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0</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成交供应商</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1家</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有效供应商</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3家。</w:t>
            </w:r>
            <w:r>
              <w:rPr>
                <w:rFonts w:ascii="宋体" w:hAnsi="宋体" w:cs="宋体"/>
                <w:kern w:val="0"/>
                <w:szCs w:val="21"/>
                <w:highlight w:val="none"/>
                <w:lang w:eastAsia="en-US"/>
              </w:rPr>
              <w:t>此人数约定了开启与评审过程中的最低有效供应商家数，当家数不足时项目将不得开启、不得评审或直接终止采购。</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成交供应商确定</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采购人按照评审报告中</w:t>
            </w:r>
            <w:r>
              <w:rPr>
                <w:rFonts w:ascii="宋体" w:hAnsi="宋体" w:cs="宋体"/>
                <w:kern w:val="0"/>
                <w:szCs w:val="21"/>
                <w:highlight w:val="none"/>
                <w:lang w:eastAsia="en-US"/>
              </w:rPr>
              <w:t>推荐的成交候选人确定中标（成交）人。</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微软雅黑"/>
                <w:color w:val="000000" w:themeColor="text1"/>
                <w:kern w:val="0"/>
                <w:szCs w:val="21"/>
                <w:highlight w:val="none"/>
                <w:lang w:eastAsia="en-US"/>
                <w14:textFill>
                  <w14:solidFill>
                    <w14:schemeClr w14:val="tx1"/>
                  </w14:solidFill>
                </w14:textFill>
              </w:rPr>
              <w:t>磋商</w:t>
            </w:r>
            <w:r>
              <w:rPr>
                <w:rFonts w:hint="eastAsia" w:ascii="宋体" w:hAnsi="宋体" w:cs="微软雅黑"/>
                <w:color w:val="000000" w:themeColor="text1"/>
                <w:szCs w:val="21"/>
                <w:highlight w:val="none"/>
                <w:lang w:eastAsia="en-US"/>
                <w14:textFill>
                  <w14:solidFill>
                    <w14:schemeClr w14:val="tx1"/>
                  </w14:solidFill>
                </w14:textFill>
              </w:rPr>
              <w:t>响应报价文件数量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微软雅黑"/>
                <w:color w:val="000000" w:themeColor="text1"/>
                <w:szCs w:val="21"/>
                <w:highlight w:val="none"/>
                <w:lang w:eastAsia="en-US"/>
                <w14:textFill>
                  <w14:solidFill>
                    <w14:schemeClr w14:val="tx1"/>
                  </w14:solidFill>
                </w14:textFill>
              </w:rPr>
              <w:t>四册（正本一册，副本三册）、一份电子版（电子版要求光盘</w:t>
            </w:r>
            <w:r>
              <w:rPr>
                <w:rFonts w:ascii="宋体" w:hAnsi="宋体" w:cs="微软雅黑"/>
                <w:color w:val="000000" w:themeColor="text1"/>
                <w:szCs w:val="21"/>
                <w:highlight w:val="none"/>
                <w:lang w:eastAsia="en-US"/>
                <w14:textFill>
                  <w14:solidFill>
                    <w14:schemeClr w14:val="tx1"/>
                  </w14:solidFill>
                </w14:textFill>
              </w:rPr>
              <w:t>介质，WORD或EXCEL或PDF格式，不设密码，无病毒，不压缩）</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kern w:val="0"/>
                <w:szCs w:val="21"/>
                <w:highlight w:val="none"/>
                <w:lang w:eastAsia="en-US"/>
                <w14:textFill>
                  <w14:solidFill>
                    <w14:schemeClr w14:val="tx1"/>
                  </w14:solidFill>
                </w14:textFill>
              </w:rPr>
            </w:pPr>
            <w:r>
              <w:rPr>
                <w:rFonts w:hint="eastAsia" w:ascii="宋体" w:hAnsi="宋体" w:cs="微软雅黑"/>
                <w:color w:val="000000" w:themeColor="text1"/>
                <w:szCs w:val="21"/>
                <w:highlight w:val="none"/>
                <w:lang w:val="en-GB" w:eastAsia="en-US"/>
                <w14:textFill>
                  <w14:solidFill>
                    <w14:schemeClr w14:val="tx1"/>
                  </w14:solidFill>
                </w14:textFill>
              </w:rPr>
              <w:t>统一结算</w:t>
            </w:r>
            <w:r>
              <w:rPr>
                <w:rFonts w:hint="eastAsia" w:ascii="宋体" w:hAnsi="宋体" w:cs="微软雅黑"/>
                <w:color w:val="000000" w:themeColor="text1"/>
                <w:szCs w:val="21"/>
                <w:highlight w:val="none"/>
                <w:lang w:eastAsia="en-US"/>
                <w14:textFill>
                  <w14:solidFill>
                    <w14:schemeClr w14:val="tx1"/>
                  </w14:solidFill>
                </w14:textFill>
              </w:rPr>
              <w:t>币种</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szCs w:val="21"/>
                <w:highlight w:val="none"/>
                <w:lang w:eastAsia="en-US"/>
                <w14:textFill>
                  <w14:solidFill>
                    <w14:schemeClr w14:val="tx1"/>
                  </w14:solidFill>
                </w14:textFill>
              </w:rPr>
            </w:pPr>
            <w:r>
              <w:rPr>
                <w:rFonts w:hint="eastAsia" w:ascii="宋体" w:hAnsi="宋体" w:cs="微软雅黑"/>
                <w:color w:val="000000" w:themeColor="text1"/>
                <w:szCs w:val="21"/>
                <w:highlight w:val="none"/>
                <w:lang w:eastAsia="en-US"/>
                <w14:textFill>
                  <w14:solidFill>
                    <w14:schemeClr w14:val="tx1"/>
                  </w14:solidFill>
                </w14:textFill>
              </w:rPr>
              <w:t>人民币结算。</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szCs w:val="21"/>
                <w:highlight w:val="none"/>
                <w:lang w:val="en-GB" w:eastAsia="en-US"/>
                <w14:textFill>
                  <w14:solidFill>
                    <w14:schemeClr w14:val="tx1"/>
                  </w14:solidFill>
                </w14:textFill>
              </w:rPr>
            </w:pPr>
            <w:r>
              <w:rPr>
                <w:rFonts w:hint="eastAsia" w:ascii="宋体" w:hAnsi="宋体" w:cs="微软雅黑"/>
                <w:color w:val="000000" w:themeColor="text1"/>
                <w:szCs w:val="21"/>
                <w:highlight w:val="none"/>
                <w:lang w:val="en-GB" w:eastAsia="en-US"/>
                <w14:textFill>
                  <w14:solidFill>
                    <w14:schemeClr w14:val="tx1"/>
                  </w14:solidFill>
                </w14:textFill>
              </w:rPr>
              <w:t>文体文字</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szCs w:val="21"/>
                <w:highlight w:val="none"/>
                <w:lang w:eastAsia="en-US"/>
                <w14:textFill>
                  <w14:solidFill>
                    <w14:schemeClr w14:val="tx1"/>
                  </w14:solidFill>
                </w14:textFill>
              </w:rPr>
            </w:pPr>
            <w:r>
              <w:rPr>
                <w:rFonts w:hint="eastAsia" w:ascii="宋体" w:hAnsi="宋体" w:cs="微软雅黑"/>
                <w:color w:val="000000" w:themeColor="text1"/>
                <w:szCs w:val="21"/>
                <w:highlight w:val="none"/>
                <w:lang w:eastAsia="en-US"/>
                <w14:textFill>
                  <w14:solidFill>
                    <w14:schemeClr w14:val="tx1"/>
                  </w14:solidFill>
                </w14:textFill>
              </w:rPr>
              <w:t>竞争性磋商响应文件的制作、不同文字文本的释义，均以简体中文文本为准。</w:t>
            </w:r>
          </w:p>
        </w:tc>
      </w:tr>
    </w:tbl>
    <w:p>
      <w:pPr>
        <w:pStyle w:val="2"/>
        <w:rPr>
          <w:highlight w:val="none"/>
        </w:rPr>
      </w:pPr>
    </w:p>
    <w:p>
      <w:pPr>
        <w:spacing w:before="120" w:beforeLines="50" w:after="240" w:afterLines="100" w:line="360" w:lineRule="exact"/>
        <w:ind w:firstLine="0"/>
        <w:jc w:val="center"/>
        <w:outlineLvl w:val="1"/>
        <w:rPr>
          <w:rFonts w:ascii="宋体" w:hAnsi="宋体" w:cs="微软雅黑"/>
          <w:b/>
          <w:color w:val="000000" w:themeColor="text1"/>
          <w:szCs w:val="21"/>
          <w:highlight w:val="none"/>
          <w:shd w:val="clear" w:color="auto" w:fill="FFFFFF"/>
          <w14:textFill>
            <w14:solidFill>
              <w14:schemeClr w14:val="tx1"/>
            </w14:solidFill>
          </w14:textFill>
        </w:rPr>
      </w:pPr>
      <w:r>
        <w:rPr>
          <w:rFonts w:ascii="宋体" w:hAnsi="宋体" w:cs="微软雅黑"/>
          <w:b/>
          <w:color w:val="000000" w:themeColor="text1"/>
          <w:szCs w:val="21"/>
          <w:highlight w:val="none"/>
          <w:shd w:val="clear" w:color="auto" w:fill="FFFFFF"/>
          <w14:textFill>
            <w14:solidFill>
              <w14:schemeClr w14:val="tx1"/>
            </w14:solidFill>
          </w14:textFill>
        </w:rPr>
        <w:br w:type="page"/>
      </w:r>
      <w:bookmarkStart w:id="29" w:name="_Toc119321125"/>
      <w:bookmarkStart w:id="30" w:name="_Toc136682890"/>
      <w:bookmarkStart w:id="31" w:name="_Toc136662914"/>
      <w:bookmarkStart w:id="32" w:name="_Toc138228428"/>
      <w:bookmarkStart w:id="33" w:name="_Toc137530816"/>
      <w:bookmarkStart w:id="34" w:name="_Toc137372357"/>
      <w:bookmarkStart w:id="35" w:name="_Toc137459832"/>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36" w:name="_Toc115292496"/>
      <w:r>
        <w:rPr>
          <w:rFonts w:hint="eastAsia"/>
          <w:b/>
          <w:color w:val="000000" w:themeColor="text1"/>
          <w:highlight w:val="none"/>
          <w14:textFill>
            <w14:solidFill>
              <w14:schemeClr w14:val="tx1"/>
            </w14:solidFill>
          </w14:textFill>
        </w:rPr>
        <w:t>三、说明</w:t>
      </w:r>
      <w:bookmarkEnd w:id="36"/>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1.总则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本磋商文件</w:t>
      </w:r>
      <w:r>
        <w:rPr>
          <w:rFonts w:hint="eastAsia" w:ascii="宋体" w:hAnsi="宋体" w:cs="宋体"/>
          <w:color w:val="000000" w:themeColor="text1"/>
          <w:szCs w:val="21"/>
          <w:highlight w:val="none"/>
          <w14:textFill>
            <w14:solidFill>
              <w14:schemeClr w14:val="tx1"/>
            </w14:solidFill>
          </w14:textFill>
        </w:rPr>
        <w:t>参考</w:t>
      </w:r>
      <w:r>
        <w:rPr>
          <w:rFonts w:ascii="宋体" w:hAnsi="宋体" w:cs="宋体"/>
          <w:color w:val="000000" w:themeColor="text1"/>
          <w:szCs w:val="21"/>
          <w:highlight w:val="none"/>
          <w14:textFill>
            <w14:solidFill>
              <w14:schemeClr w14:val="tx1"/>
            </w14:solidFill>
          </w14:textFill>
        </w:rPr>
        <w:t>《中华人民共和国政府采购法》、《中华人民共和国政府采购法实施条例》（国务院令第658号）和《政府采购竞争性磋商采购方式管理暂行办法》（财库〔2014〕214号）及国家和广东省有关法律、法规、规章制度</w:t>
      </w:r>
      <w:r>
        <w:rPr>
          <w:rFonts w:hint="eastAsia" w:ascii="宋体" w:hAnsi="宋体" w:cs="宋体"/>
          <w:color w:val="000000" w:themeColor="text1"/>
          <w:szCs w:val="21"/>
          <w:highlight w:val="none"/>
          <w14:textFill>
            <w14:solidFill>
              <w14:schemeClr w14:val="tx1"/>
            </w14:solidFill>
          </w14:textFill>
        </w:rPr>
        <w:t>，依据《佛山市技师学院采购工作管理办法》</w:t>
      </w:r>
      <w:r>
        <w:rPr>
          <w:rFonts w:ascii="宋体" w:hAnsi="宋体" w:cs="宋体"/>
          <w:color w:val="000000" w:themeColor="text1"/>
          <w:szCs w:val="21"/>
          <w:highlight w:val="none"/>
          <w14:textFill>
            <w14:solidFill>
              <w14:schemeClr w14:val="tx1"/>
            </w14:solidFill>
          </w14:textFill>
        </w:rPr>
        <w:t>编制。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本次竞争性磋商项目，是以磋商公告的方式邀请非特定的供应商参加磋商。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2.适用范围</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本磋商文件仅适用于本次磋商公告中所涉及的项目和内容。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3.进口产品</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若本项目允许采购进口产品，供应商应保证所投产品可履行合法报通关手续进入中国关境内。若本项目不允许采购进口产品，如供应商所投产品为进口产品，其响应将被认定为响应无效。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4.磋商费用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不论磋商结果如何，供应商应承担所有与准备和参加磋商有关的费用。采购人无义务和责任承担相关费用。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5.以联合体形式磋商的，应符合以下规定：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5.1联合体各方应当满足</w:t>
      </w:r>
      <w:r>
        <w:rPr>
          <w:rFonts w:hint="eastAsia" w:ascii="宋体" w:hAnsi="宋体" w:cs="宋体"/>
          <w:color w:val="000000" w:themeColor="text1"/>
          <w:szCs w:val="21"/>
          <w:highlight w:val="none"/>
          <w14:textFill>
            <w14:solidFill>
              <w14:schemeClr w14:val="tx1"/>
            </w14:solidFill>
          </w14:textFill>
        </w:rPr>
        <w:t>采购文件规定的资格</w:t>
      </w:r>
      <w:r>
        <w:rPr>
          <w:rFonts w:ascii="宋体" w:hAnsi="宋体" w:cs="宋体"/>
          <w:color w:val="000000" w:themeColor="text1"/>
          <w:szCs w:val="21"/>
          <w:highlight w:val="none"/>
          <w14:textFill>
            <w14:solidFill>
              <w14:schemeClr w14:val="tx1"/>
            </w14:solidFill>
          </w14:textFill>
        </w:rPr>
        <w:t>条件，并在响应文件中提供联合体各方的相关证明材料。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5.2联合体各方之间应签订联合体协议书并在响应文件中提交，明确约定联合体各方承担的工作和相应的责任。联合体各 方签订联合体协议书后，不得再以自己名义单独在同一项目中响应，也不得组成新的联合体参加同一项目响应，若违反规定则 其参与的所有响应将视为无效响应。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5.3联合体应以联合协议中确定的牵头方名义进行项目响应，</w:t>
      </w:r>
      <w:r>
        <w:rPr>
          <w:rFonts w:hint="eastAsia" w:ascii="宋体" w:hAnsi="宋体" w:cs="宋体"/>
          <w:color w:val="000000" w:themeColor="text1"/>
          <w:szCs w:val="21"/>
          <w:highlight w:val="none"/>
          <w14:textFill>
            <w14:solidFill>
              <w14:schemeClr w14:val="tx1"/>
            </w14:solidFill>
          </w14:textFill>
        </w:rPr>
        <w:t>提供</w:t>
      </w:r>
      <w:r>
        <w:rPr>
          <w:rFonts w:ascii="宋体" w:hAnsi="宋体" w:cs="宋体"/>
          <w:color w:val="000000" w:themeColor="text1"/>
          <w:szCs w:val="21"/>
          <w:highlight w:val="none"/>
          <w14:textFill>
            <w14:solidFill>
              <w14:schemeClr w14:val="tx1"/>
            </w14:solidFill>
          </w14:textFill>
        </w:rPr>
        <w:t>联合体所有成员单位的全称并使用成员单位的</w:t>
      </w:r>
      <w:r>
        <w:rPr>
          <w:rFonts w:hint="eastAsia" w:ascii="宋体" w:hAnsi="宋体" w:cs="宋体"/>
          <w:color w:val="000000" w:themeColor="text1"/>
          <w:szCs w:val="21"/>
          <w:highlight w:val="none"/>
          <w14:textFill>
            <w14:solidFill>
              <w14:schemeClr w14:val="tx1"/>
            </w14:solidFill>
          </w14:textFill>
        </w:rPr>
        <w:t>公章</w:t>
      </w:r>
      <w:r>
        <w:rPr>
          <w:rFonts w:ascii="宋体" w:hAnsi="宋体" w:cs="宋体"/>
          <w:color w:val="000000" w:themeColor="text1"/>
          <w:szCs w:val="21"/>
          <w:highlight w:val="none"/>
          <w14:textFill>
            <w14:solidFill>
              <w14:schemeClr w14:val="tx1"/>
            </w14:solidFill>
          </w14:textFill>
        </w:rPr>
        <w:t>进行联投确认，联合体名称需与联合体协议书签署方一致。对于需交响应保证金的，以牵头方名义缴纳。</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5.4联合体成员存在不良信用记录的，视同联合体存在不良信用记录。</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5.5联合体各方均应满足磋商文件规定的资格要求。由同一资质条件的供应商组成的联合体，应当按照资质等级较低的供应商确定联合体资质等级。</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5.6联合体各方应当共同与采购人签订采购合同，就合同约定的事项对采购人承担连带责任。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5.7联合体各方均为小型、微型企业的，各方均应提供《中小微企业声明函》；中小微企业作为联合体一方参与政府采购活动，且联合体协议书中约定，小型、微型企业的协议合同金额占到联合体协议合同总金额30%以上的，应附中小微企业的《中小微企业声明函》。</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6.关联企业响应说明</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6.1对于不接受联合体响应的采购项目（采购包）：法定代表人或单位负责人为同一个人或者存在直接控股、管理关系的 不同供应商，不得同时参加同一项目或同一采购包的响应。如同时参加，则评审时将同时被拒绝。</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关于中小微企业响应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 在直接控股、管理关系的除外。符合中小企业划分标准的个体工商户，在政府采购活动中视同中小企业。中小企业划分见《关于印发中小企业划型标准规定的通知》（工信部联企业〔2011〕300号)。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 直属煤矿管理局，各省、自治区、直辖市监狱管理局、戒毒管理局，各地(设区的市)监狱、强制隔离戒毒所、戒毒康复所，以 及新疆生产建设兵团监狱管理局、戒毒管理局的企业。监狱企业响应时，提供由省级以上监狱管理局、戒毒管理局(含新疆生 产建设兵团)出具的属于监狱企业的证明文件，不再提供《中小微企业声明函》。</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根据财库〔2017〕141号《财政部 民政部 中国残疾人联合会关于促进残疾人就业政府采购政策的通知》，在政府采购活 动中，残疾人福利性单位视同小型、微型企业，享受政府采购支持政策的残疾人福利性单位应当同时满足《财政部 民政部 中 国残疾人联合会关于促进残疾人就业政府采购政策的通知》所列条件。残疾人福利性单位属于小型、微型企业的，不重复享受 政策。符合条件的残疾人福利性单位在参加政府采购活动时，应当提供《残疾人福利性单位声明函》，并对声明的真实性负 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8.纪律与保密事项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8.1供应商不得相互串通磋商报价，不得妨碍其他供应商的公平竞争，不得损害采购人或其他供应商的合法权益，供应商不得以向采购人、磋商小组成员行贿或者采取其他不正当手段谋取成交。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8.2供应商不得与采购人就响应价格、响应方案等实质性内容进行磋商，也不得私下接触磋商小组成员。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8.3在确定成交供应商之前，供应商试图在响应文件审查、澄清、比较和评价时对磋商小组、采购人和采购代理机构施加任何影响都可能导致其响应无效。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8.4获得本磋商文件者，须履行本磋商项目下保密义务，不得将因本次磋商获得的信息向第三人外传，不得将磋商文件用作本次响应以外的任何用途。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 密资料。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8.6采购人有权将供应商提供的所有资料向有关政府部门或</w:t>
      </w:r>
      <w:r>
        <w:rPr>
          <w:rFonts w:hint="eastAsia" w:ascii="宋体" w:hAnsi="宋体" w:cs="宋体"/>
          <w:color w:val="000000" w:themeColor="text1"/>
          <w:szCs w:val="21"/>
          <w:highlight w:val="none"/>
          <w14:textFill>
            <w14:solidFill>
              <w14:schemeClr w14:val="tx1"/>
            </w14:solidFill>
          </w14:textFill>
        </w:rPr>
        <w:t>采购</w:t>
      </w:r>
      <w:r>
        <w:rPr>
          <w:rFonts w:ascii="宋体" w:hAnsi="宋体" w:cs="宋体"/>
          <w:color w:val="000000" w:themeColor="text1"/>
          <w:szCs w:val="21"/>
          <w:highlight w:val="none"/>
          <w14:textFill>
            <w14:solidFill>
              <w14:schemeClr w14:val="tx1"/>
            </w14:solidFill>
          </w14:textFill>
        </w:rPr>
        <w:t>小组披露。</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 露或公开的，无须再承担保密责任。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9.语言文字以及度量衡单位</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 译本应由翻译人员签名并加盖翻译机构公章，同时提供翻译人员翻译资格证书。中文译本、翻译机构的成员单位证书及翻译人 员的资格证书可为复印件。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9.2除非磋商文件的技术规格中另有规定，供应商在响应文件中及其与采购人和采购代理机构的所有往来文件中的计量单 位均应采用中华人民共和国法定计量单位。</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9.3供应商所提供的货物和服务均应以人民币报价，货币单位：元。</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10.现场踏勘（如有）</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10.1磋商文件规定组织踏勘现场的，采购人按磋商文件规定的时间、地点组织供应商踏勘项目现场。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10.2供应商自行承担踏勘现场发生的责任、风险和自身费用。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10.3采购人在踏勘现场中介绍的资料和数据等，不构成对磋商文件的修改或不作为供应商编制响应文件的依据。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四、磋商文件的澄清和修改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1.采购</w:t>
      </w:r>
      <w:r>
        <w:rPr>
          <w:rFonts w:hint="eastAsia" w:ascii="宋体" w:hAnsi="宋体" w:cs="宋体"/>
          <w:color w:val="000000" w:themeColor="text1"/>
          <w:szCs w:val="21"/>
          <w:highlight w:val="none"/>
          <w14:textFill>
            <w14:solidFill>
              <w14:schemeClr w14:val="tx1"/>
            </w14:solidFill>
          </w14:textFill>
        </w:rPr>
        <w:t>人</w:t>
      </w:r>
      <w:r>
        <w:rPr>
          <w:rFonts w:ascii="宋体" w:hAnsi="宋体" w:cs="宋体"/>
          <w:color w:val="000000" w:themeColor="text1"/>
          <w:szCs w:val="21"/>
          <w:highlight w:val="none"/>
          <w14:textFill>
            <w14:solidFill>
              <w14:schemeClr w14:val="tx1"/>
            </w14:solidFill>
          </w14:textFill>
        </w:rPr>
        <w:t>对磋商文件进行必要的澄清或者修改的，在</w:t>
      </w:r>
      <w:r>
        <w:rPr>
          <w:rFonts w:hint="eastAsia" w:ascii="宋体" w:hAnsi="宋体" w:cs="宋体"/>
          <w:color w:val="000000" w:themeColor="text1"/>
          <w:szCs w:val="21"/>
          <w:highlight w:val="none"/>
          <w14:textFill>
            <w14:solidFill>
              <w14:schemeClr w14:val="tx1"/>
            </w14:solidFill>
          </w14:textFill>
        </w:rPr>
        <w:t>佛山市技师学院官网</w:t>
      </w:r>
      <w:r>
        <w:rPr>
          <w:rFonts w:ascii="宋体" w:hAnsi="宋体" w:cs="宋体"/>
          <w:color w:val="000000" w:themeColor="text1"/>
          <w:szCs w:val="21"/>
          <w:highlight w:val="none"/>
          <w14:textFill>
            <w14:solidFill>
              <w14:schemeClr w14:val="tx1"/>
            </w14:solidFill>
          </w14:textFill>
        </w:rPr>
        <w:t>发布更正公告。澄清或者修改的内容可能影响响应文件编制的，更正公告在递交响应文件截止时间至少5日前发出；不足5日的，</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顺延提交响应文件截止时间。</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3.如更正公告有重新发布磋商文件的，供应商</w:t>
      </w:r>
      <w:r>
        <w:rPr>
          <w:rFonts w:hint="eastAsia" w:ascii="宋体" w:hAnsi="宋体" w:cs="宋体"/>
          <w:color w:val="000000" w:themeColor="text1"/>
          <w:szCs w:val="21"/>
          <w:highlight w:val="none"/>
          <w14:textFill>
            <w14:solidFill>
              <w14:schemeClr w14:val="tx1"/>
            </w14:solidFill>
          </w14:textFill>
        </w:rPr>
        <w:t>获取</w:t>
      </w:r>
      <w:r>
        <w:rPr>
          <w:rFonts w:ascii="宋体" w:hAnsi="宋体" w:cs="宋体"/>
          <w:color w:val="000000" w:themeColor="text1"/>
          <w:szCs w:val="21"/>
          <w:highlight w:val="none"/>
          <w14:textFill>
            <w14:solidFill>
              <w14:schemeClr w14:val="tx1"/>
            </w14:solidFill>
          </w14:textFill>
        </w:rPr>
        <w:t>最新发布的磋商文件制作响应文件。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4.供应商在规定的时间内未对磋商文件提出疑问、质疑或要求澄清的，将视其为无异议。对磋商文件中描述有歧义或前后不一致的地方，磋商小组有权进行评判，但对同一条款的评判应适用于每个供应商。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五、响应要求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1.响应登记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供应商应从</w:t>
      </w:r>
      <w:r>
        <w:rPr>
          <w:rFonts w:hint="eastAsia" w:ascii="宋体" w:hAnsi="宋体" w:cs="宋体"/>
          <w:color w:val="000000" w:themeColor="text1"/>
          <w:szCs w:val="21"/>
          <w:highlight w:val="none"/>
          <w14:textFill>
            <w14:solidFill>
              <w14:schemeClr w14:val="tx1"/>
            </w14:solidFill>
          </w14:textFill>
        </w:rPr>
        <w:t>按要求</w:t>
      </w:r>
      <w:r>
        <w:rPr>
          <w:rFonts w:ascii="宋体" w:hAnsi="宋体" w:cs="宋体"/>
          <w:color w:val="000000" w:themeColor="text1"/>
          <w:szCs w:val="21"/>
          <w:highlight w:val="none"/>
          <w14:textFill>
            <w14:solidFill>
              <w14:schemeClr w14:val="tx1"/>
            </w14:solidFill>
          </w14:textFill>
        </w:rPr>
        <w:t>完成项目响应登记并获取磋商文件（未按上述方式获取磋商文件的供应商，其响应资格将被视为无效）。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2.响应文件的制作</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w:t>
      </w:r>
      <w:r>
        <w:rPr>
          <w:rFonts w:hint="eastAsia" w:ascii="宋体" w:hAnsi="宋体" w:cs="微软雅黑"/>
          <w:color w:val="000000" w:themeColor="text1"/>
          <w:szCs w:val="21"/>
          <w:highlight w:val="none"/>
          <w:shd w:val="clear" w:color="auto" w:fill="FFFFFF"/>
          <w:lang w:val="en-GB"/>
          <w14:textFill>
            <w14:solidFill>
              <w14:schemeClr w14:val="tx1"/>
            </w14:solidFill>
          </w14:textFill>
        </w:rPr>
        <w:t>按竞争性磋商文件中“第六章 竞争性磋商响应文件格式”的要求以</w:t>
      </w:r>
      <w:r>
        <w:rPr>
          <w:rFonts w:ascii="宋体" w:hAnsi="宋体" w:cs="微软雅黑"/>
          <w:color w:val="000000" w:themeColor="text1"/>
          <w:szCs w:val="21"/>
          <w:highlight w:val="none"/>
          <w:shd w:val="clear" w:color="auto" w:fill="FFFFFF"/>
          <w:lang w:val="en-GB"/>
          <w14:textFill>
            <w14:solidFill>
              <w14:schemeClr w14:val="tx1"/>
            </w14:solidFill>
          </w14:textFill>
        </w:rPr>
        <w:t>A4版面统一编制组成竞争性磋商响应文件，并按要求装订和封装。</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竞争性磋商响应文件应包含正本和副本，正本、副本文件均应分开密封，并在封口处加盖供应商公章，每一册响应文件上应明确注明“正本”或“副本”字样。一旦正本和副本及其它资料内容有差异，均以正本为准。</w:t>
      </w:r>
      <w:r>
        <w:rPr>
          <w:rFonts w:ascii="宋体" w:hAnsi="宋体" w:cs="宋体"/>
          <w:color w:val="000000" w:themeColor="text1"/>
          <w:szCs w:val="21"/>
          <w:highlight w:val="none"/>
          <w14:textFill>
            <w14:solidFill>
              <w14:schemeClr w14:val="tx1"/>
            </w14:solidFill>
          </w14:textFill>
        </w:rPr>
        <w:t>关于磋商报价说明如下：</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（2）磋商报价包括本项目采购需求和投入使用的所有费用，包括但不限于主件、标准附件、备品备件、施工、服务、专用工具、安装、调试、检验、培训、运输、保险、税款等。</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（3）磋商报价不得有选择性报价和附有条件的报价，否则将导致响应无效。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2.3如有对多个采购包响应的，要对每个采购包独立制作响应文件。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2.4供应商不得将同一个项目或同一个采购包的内容拆开响应，否则其报价将被视为非实质性响应。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2.5供应商须对磋商文件的对应要求给予唯一的实质性响应，否则将视为不响应。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2.6磋商文件中，凡标有“★”的地方均为实质性响应条款，供应商若有一项带“★”的条款未响应或不满足，将按无效响应处理。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2.7供应商必须按磋商文件指定的格式填写各种报价，各报价应计算正确。除在磋商文件另有规定外（如：报折扣、报优惠率等），计量单位应使用中华人民共和国法定计量单位，以人民币填报所有报价。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2.8响应文件以及供应商与采购人就有关响应的往来函电均应使用中文。供应商提交的支持性文件和印制的文件可以用另一种语言，但相应内容应翻译成中文，在解释响应文件时以中文文本为准。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2.9供应商应按磋商文件的规定及附件要求的内容和格式完整地填写和提供资料。供应商必须对响应文件所提供的全部资料的真实性承担法律责任，并无条件接受采购人和采购监督管理部门对其中任何资料进行核实（核对原件）的要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3.响应文件的提交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3.1在响应文件提交截止时间前，供应商须将响应文件</w:t>
      </w:r>
      <w:r>
        <w:rPr>
          <w:rFonts w:hint="eastAsia" w:ascii="宋体" w:hAnsi="宋体" w:cs="宋体"/>
          <w:color w:val="000000" w:themeColor="text1"/>
          <w:szCs w:val="21"/>
          <w:highlight w:val="none"/>
          <w14:textFill>
            <w14:solidFill>
              <w14:schemeClr w14:val="tx1"/>
            </w14:solidFill>
          </w14:textFill>
        </w:rPr>
        <w:t>递交给采购人。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3.2递交响应文件截止时间结束后，</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将不</w:t>
      </w:r>
      <w:r>
        <w:rPr>
          <w:rFonts w:hint="eastAsia" w:ascii="宋体" w:hAnsi="宋体" w:cs="宋体"/>
          <w:color w:val="000000" w:themeColor="text1"/>
          <w:szCs w:val="21"/>
          <w:highlight w:val="none"/>
          <w14:textFill>
            <w14:solidFill>
              <w14:schemeClr w14:val="tx1"/>
            </w14:solidFill>
          </w14:textFill>
        </w:rPr>
        <w:t>再</w:t>
      </w:r>
      <w:r>
        <w:rPr>
          <w:rFonts w:ascii="宋体" w:hAnsi="宋体" w:cs="宋体"/>
          <w:color w:val="000000" w:themeColor="text1"/>
          <w:szCs w:val="21"/>
          <w:highlight w:val="none"/>
          <w14:textFill>
            <w14:solidFill>
              <w14:schemeClr w14:val="tx1"/>
            </w14:solidFill>
          </w14:textFill>
        </w:rPr>
        <w:t>接收。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3.3出现下述情形之一，属于未成功提交响应文件，按无效响应处理：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（1）至提交响应文件截止时，响应文件未</w:t>
      </w:r>
      <w:r>
        <w:rPr>
          <w:rFonts w:hint="eastAsia" w:ascii="宋体" w:hAnsi="宋体" w:cs="宋体"/>
          <w:color w:val="000000" w:themeColor="text1"/>
          <w:szCs w:val="21"/>
          <w:highlight w:val="none"/>
          <w14:textFill>
            <w14:solidFill>
              <w14:schemeClr w14:val="tx1"/>
            </w14:solidFill>
          </w14:textFill>
        </w:rPr>
        <w:t>递交给采购人的</w:t>
      </w:r>
      <w:r>
        <w:rPr>
          <w:rFonts w:ascii="宋体" w:hAnsi="宋体" w:cs="宋体"/>
          <w:color w:val="000000" w:themeColor="text1"/>
          <w:szCs w:val="21"/>
          <w:highlight w:val="none"/>
          <w14:textFill>
            <w14:solidFill>
              <w14:schemeClr w14:val="tx1"/>
            </w14:solidFill>
          </w14:textFill>
        </w:rPr>
        <w:t>。</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（2）响应文件未按响应格式中注明需签字盖章的要求进行签名（含</w:t>
      </w:r>
      <w:r>
        <w:rPr>
          <w:rFonts w:hint="eastAsia" w:ascii="宋体" w:hAnsi="宋体" w:cs="宋体"/>
          <w:color w:val="000000" w:themeColor="text1"/>
          <w:szCs w:val="21"/>
          <w:highlight w:val="none"/>
          <w14:textFill>
            <w14:solidFill>
              <w14:schemeClr w14:val="tx1"/>
            </w14:solidFill>
          </w14:textFill>
        </w:rPr>
        <w:t>签章</w:t>
      </w:r>
      <w:r>
        <w:rPr>
          <w:rFonts w:ascii="宋体" w:hAnsi="宋体" w:cs="宋体"/>
          <w:color w:val="000000" w:themeColor="text1"/>
          <w:szCs w:val="21"/>
          <w:highlight w:val="none"/>
          <w14:textFill>
            <w14:solidFill>
              <w14:schemeClr w14:val="tx1"/>
            </w14:solidFill>
          </w14:textFill>
        </w:rPr>
        <w:t>）和加盖</w:t>
      </w:r>
      <w:r>
        <w:rPr>
          <w:rFonts w:hint="eastAsia" w:ascii="宋体" w:hAnsi="宋体" w:cs="宋体"/>
          <w:color w:val="000000" w:themeColor="text1"/>
          <w:szCs w:val="21"/>
          <w:highlight w:val="none"/>
          <w14:textFill>
            <w14:solidFill>
              <w14:schemeClr w14:val="tx1"/>
            </w14:solidFill>
          </w14:textFill>
        </w:rPr>
        <w:t>公章</w:t>
      </w:r>
      <w:r>
        <w:rPr>
          <w:rFonts w:ascii="宋体" w:hAnsi="宋体" w:cs="宋体"/>
          <w:color w:val="000000" w:themeColor="text1"/>
          <w:szCs w:val="21"/>
          <w:highlight w:val="none"/>
          <w14:textFill>
            <w14:solidFill>
              <w14:schemeClr w14:val="tx1"/>
            </w14:solidFill>
          </w14:textFill>
        </w:rPr>
        <w:t>，或签名（含</w:t>
      </w:r>
      <w:r>
        <w:rPr>
          <w:rFonts w:hint="eastAsia" w:ascii="宋体" w:hAnsi="宋体" w:cs="宋体"/>
          <w:color w:val="000000" w:themeColor="text1"/>
          <w:szCs w:val="21"/>
          <w:highlight w:val="none"/>
          <w14:textFill>
            <w14:solidFill>
              <w14:schemeClr w14:val="tx1"/>
            </w14:solidFill>
          </w14:textFill>
        </w:rPr>
        <w:t>签章</w:t>
      </w:r>
      <w:r>
        <w:rPr>
          <w:rFonts w:ascii="宋体" w:hAnsi="宋体" w:cs="宋体"/>
          <w:color w:val="000000" w:themeColor="text1"/>
          <w:szCs w:val="21"/>
          <w:highlight w:val="none"/>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公章</w:t>
      </w:r>
      <w:r>
        <w:rPr>
          <w:rFonts w:ascii="宋体" w:hAnsi="宋体" w:cs="宋体"/>
          <w:color w:val="000000" w:themeColor="text1"/>
          <w:szCs w:val="21"/>
          <w:highlight w:val="none"/>
          <w14:textFill>
            <w14:solidFill>
              <w14:schemeClr w14:val="tx1"/>
            </w14:solidFill>
          </w14:textFill>
        </w:rPr>
        <w:t>不完整的。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4.响应文件的修改、撤回与撤销</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4.1在提交响应文件截止时间前，供应商可以修改或撤回响应文件，并于提交响应文件截止时间前将修改后的响应文件</w:t>
      </w:r>
      <w:r>
        <w:rPr>
          <w:rFonts w:hint="eastAsia" w:ascii="宋体" w:hAnsi="宋体" w:cs="宋体"/>
          <w:color w:val="000000" w:themeColor="text1"/>
          <w:szCs w:val="21"/>
          <w:highlight w:val="none"/>
          <w14:textFill>
            <w14:solidFill>
              <w14:schemeClr w14:val="tx1"/>
            </w14:solidFill>
          </w14:textFill>
        </w:rPr>
        <w:t>递交给采购人</w:t>
      </w:r>
      <w:r>
        <w:rPr>
          <w:rFonts w:ascii="宋体" w:hAnsi="宋体" w:cs="宋体"/>
          <w:color w:val="000000" w:themeColor="text1"/>
          <w:szCs w:val="21"/>
          <w:highlight w:val="none"/>
          <w14:textFill>
            <w14:solidFill>
              <w14:schemeClr w14:val="tx1"/>
            </w14:solidFill>
          </w14:textFill>
        </w:rPr>
        <w:t>，到达响应文件提交截止时间后，将不允许修改或撤回。</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4.2在提交响应文件截止时间后，供应商不得补充、修改和更换响应文件。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到</w:t>
      </w:r>
      <w:r>
        <w:rPr>
          <w:rFonts w:ascii="宋体" w:hAnsi="宋体" w:cs="宋体"/>
          <w:color w:val="000000" w:themeColor="text1"/>
          <w:szCs w:val="21"/>
          <w:highlight w:val="none"/>
          <w14:textFill>
            <w14:solidFill>
              <w14:schemeClr w14:val="tx1"/>
            </w14:solidFill>
          </w14:textFill>
        </w:rPr>
        <w:t>达开启时间后，</w:t>
      </w:r>
      <w:r>
        <w:rPr>
          <w:rFonts w:hint="eastAsia" w:ascii="宋体" w:hAnsi="宋体" w:cs="宋体"/>
          <w:color w:val="000000" w:themeColor="text1"/>
          <w:szCs w:val="21"/>
          <w:highlight w:val="none"/>
          <w14:textFill>
            <w14:solidFill>
              <w14:schemeClr w14:val="tx1"/>
            </w14:solidFill>
          </w14:textFill>
        </w:rPr>
        <w:t>采购人按照程序进行开启。</w:t>
      </w:r>
      <w:r>
        <w:rPr>
          <w:rFonts w:hint="eastAsia" w:ascii="宋体" w:hAnsi="宋体" w:cs="微软雅黑"/>
          <w:bCs/>
          <w:color w:val="000000" w:themeColor="text1"/>
          <w:szCs w:val="21"/>
          <w:highlight w:val="none"/>
          <w:shd w:val="clear" w:color="auto" w:fill="FFFFFF"/>
          <w:lang w:val="en-GB"/>
          <w14:textFill>
            <w14:solidFill>
              <w14:schemeClr w14:val="tx1"/>
            </w14:solidFill>
          </w14:textFill>
        </w:rPr>
        <w:t>对于缺席磋商评审现场或在规定的时间内未能到达磋商评审现场的，该供应商将被视为自动放弃磋商资格或作无效报价处理</w:t>
      </w:r>
      <w:r>
        <w:rPr>
          <w:rFonts w:ascii="宋体" w:hAnsi="宋体" w:cs="宋体"/>
          <w:color w:val="000000" w:themeColor="text1"/>
          <w:szCs w:val="21"/>
          <w:highlight w:val="none"/>
          <w14:textFill>
            <w14:solidFill>
              <w14:schemeClr w14:val="tx1"/>
            </w14:solidFill>
          </w14:textFill>
        </w:rPr>
        <w:t>。</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6.响应保证金</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6.1响应保证金的缴纳供应商在提交响应文件的同时，应按供应商须知前附表规定的金额和缴纳要求缴纳响应保证金，并作为其响应文件的组成部分。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如采用转账、支票、本票、汇票形式提交的，响应保证金从供应商基本账户递交。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如采用金融机构、专业担保机构开具的响应保函、响应保证保险函等形式提交响应保证金的，响应保函或响应保证保险函 须开具给采购人（保险受益人须为采购人），并与响应文件一同递交。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注意事项：供应商通过线下方式缴纳保证金（转账、支票、汇票、本票、纸质保函）的，需准备缴纳凭证的扫描件作为核验凭证。</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6.2响应保证金的退还：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（1）供应商在递交响应文件截止时间前放弃响应的，自所投采购包结果公告发出后5个工作日内退还。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（2）未成交的供应商保证金，在成交供应商发出后5个工作日内原额退还。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（3）成交供应商的响应保证金,在成交供应商与采购人签订采购合同后5个工作日内原额退还。 备注：但因供应商自身原因导致无法及时退还的除外。</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6.3有下列情形之一的，响应保证金将不予退还并上缴国库：</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（1）提供虚假材料谋取成交的；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（2）供应商在磋商文件规定的响应有效期内撤销其响应；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（3）成交后，无正当理由放弃成交资格；</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（4）成交后，无正当理由不与采购人签订合同；</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（5）法律法规和磋商文件规定的其他情形。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7.响应有效期</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7.1响应有效期内供应商撤销响应文件的，采购人可以不退还响应保证金（如有）。采用响应保函方式替代保证金的，采购人可以向担保机构索赔保证金。</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8.样品（演示）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8.1磋商文件规定供应商提交样品的，样品属于响应文件的组成部分。样品的生产、运输、安装、保全等一切费用由供应 商自理。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8.2递交响应文件截止时间前，供应商应将样品送达至指定地点。若需要现场演示的，供应商应提前做好演示准备（包括演示设备）。</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8.3采购结果公告发布后，成交供应商的样品由采购人封存，作为履约验收的依据之一。未成交供应商在接到采购代理机构通知后，应按规定时间尽快自行取回样品，否则视同供应商不再认领，</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有权进行处理。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9.除磋商文件另有规定外，有下列情形之一的，响应无效：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9.1响应文件未按照磋商文件要求签署、盖章；</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9.2不符合磋商文件中规定的资格要求；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9.3磋商报价超过磋商文件中规定的预算金额或最高限价；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9.4响应文件含有采购人不能接受的附加条件；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9.5有关法律、法规和规章及磋商文件规定的其他无效情形。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六、磋商、评审和结果确定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1.响应文件的开启</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1.1开启程序</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工作人员按磋商公告规定的时间进行开启，由采购人宣布供应商名称和磋商文件规定的需要宣布的其他内容。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1.2异议</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供应商代表对开启过程和开启记录有疑义，以及认为采购人相关工作人员有需要回避的情形的，应当场提出询问或者回避申请。供应商未参加开启的，视同认可开启结果。</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2.评审（详见第四章）</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3.1成交结果公告：成交供应商确定之日起2个工作日内，采购人将在</w:t>
      </w:r>
      <w:r>
        <w:rPr>
          <w:rFonts w:hint="eastAsia" w:ascii="宋体" w:hAnsi="宋体" w:cs="宋体"/>
          <w:color w:val="000000" w:themeColor="text1"/>
          <w:szCs w:val="21"/>
          <w:highlight w:val="none"/>
          <w14:textFill>
            <w14:solidFill>
              <w14:schemeClr w14:val="tx1"/>
            </w14:solidFill>
          </w14:textFill>
        </w:rPr>
        <w:t>佛山市技师学院官网</w:t>
      </w:r>
      <w:r>
        <w:rPr>
          <w:rFonts w:ascii="宋体" w:hAnsi="宋体" w:cs="宋体"/>
          <w:color w:val="000000" w:themeColor="text1"/>
          <w:szCs w:val="21"/>
          <w:highlight w:val="none"/>
          <w14:textFill>
            <w14:solidFill>
              <w14:schemeClr w14:val="tx1"/>
            </w14:solidFill>
          </w14:textFill>
        </w:rPr>
        <w:t>上以公告的形式发布成交结果，结果公告的公告期限为1个工作日。结果公告同时作为</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通知除成交供应商外的其他供应商没有成交的书面形式，</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不再以其它方式另行通知。</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3.2成交通知书：采购人在发布结果公告时，同步发送至成交供应商。成交通知书发出后，采购人不得违法改变成交结果，成交供应商不得放弃成交。成交供应商放弃成交的，应当依法承担相应的法律责任。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3.3终止公告：终止磋商采购活动后，采购人将在</w:t>
      </w:r>
      <w:r>
        <w:rPr>
          <w:rFonts w:hint="eastAsia" w:ascii="宋体" w:hAnsi="宋体" w:cs="宋体"/>
          <w:color w:val="000000" w:themeColor="text1"/>
          <w:szCs w:val="21"/>
          <w:highlight w:val="none"/>
          <w14:textFill>
            <w14:solidFill>
              <w14:schemeClr w14:val="tx1"/>
            </w14:solidFill>
          </w14:textFill>
        </w:rPr>
        <w:t>佛山市技师学院官网</w:t>
      </w:r>
      <w:r>
        <w:rPr>
          <w:rFonts w:ascii="宋体" w:hAnsi="宋体" w:cs="宋体"/>
          <w:color w:val="000000" w:themeColor="text1"/>
          <w:szCs w:val="21"/>
          <w:highlight w:val="none"/>
          <w14:textFill>
            <w14:solidFill>
              <w14:schemeClr w14:val="tx1"/>
            </w14:solidFill>
          </w14:textFill>
        </w:rPr>
        <w:t>上发布终止公告，终止公告的公告期限为 1 个工作日。</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七、询问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1.询问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实质性修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八、合同签订和履行</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1.合同签订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1.1采购人应当自《成交通知书》发出之日起三十日内，按照磋商文件和成交供应商响应文件的约定，与成交供应商签订合同。所签订的合同不得对磋商文件和成交供应商响应文件作实质性修改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1.2采购人不得提出试用合格等任何不合理的要求作为签订合同的条件，且不得与成交供应商私下订立背离合同实质性内容的协议。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2.合同的履行</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2.1采购合同订立后，合同各方不得擅自变更、中止或者终止合同。采购合同需要变更的，采购人应将有关合同变更内容，以书面形式</w:t>
      </w:r>
      <w:r>
        <w:rPr>
          <w:rFonts w:hint="eastAsia" w:ascii="宋体" w:hAnsi="宋体" w:cs="宋体"/>
          <w:color w:val="000000" w:themeColor="text1"/>
          <w:szCs w:val="21"/>
          <w:highlight w:val="none"/>
          <w14:textFill>
            <w14:solidFill>
              <w14:schemeClr w14:val="tx1"/>
            </w14:solidFill>
          </w14:textFill>
        </w:rPr>
        <w:t>按照采购相关管理办法进行报送和审批</w:t>
      </w:r>
      <w:r>
        <w:rPr>
          <w:rFonts w:ascii="宋体" w:hAnsi="宋体" w:cs="宋体"/>
          <w:color w:val="000000" w:themeColor="text1"/>
          <w:szCs w:val="21"/>
          <w:highlight w:val="none"/>
          <w14:textFill>
            <w14:solidFill>
              <w14:schemeClr w14:val="tx1"/>
            </w14:solidFill>
          </w14:textFill>
        </w:rPr>
        <w:t>。</w:t>
      </w:r>
    </w:p>
    <w:p>
      <w:pPr>
        <w:spacing w:before="48" w:line="350" w:lineRule="auto"/>
        <w:ind w:left="106" w:right="54" w:firstLine="384"/>
        <w:jc w:val="left"/>
        <w:rPr>
          <w:highlight w:val="none"/>
        </w:rPr>
      </w:pPr>
    </w:p>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37" w:name="_Toc115292497"/>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第四章评审</w:t>
      </w:r>
      <w:bookmarkEnd w:id="37"/>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38" w:name="_Toc115292498"/>
      <w:r>
        <w:rPr>
          <w:rFonts w:hint="eastAsia"/>
          <w:b/>
          <w:color w:val="000000" w:themeColor="text1"/>
          <w:highlight w:val="none"/>
          <w14:textFill>
            <w14:solidFill>
              <w14:schemeClr w14:val="tx1"/>
            </w14:solidFill>
          </w14:textFill>
        </w:rPr>
        <w:t>一、评审要求</w:t>
      </w:r>
      <w:bookmarkEnd w:id="38"/>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1.评审方法</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综合评分法,是指响应文件满足磋商文件全部实质性要求，且按照评审因素的量化指标评审得分最高的投标人为成交候选人的评标方法。（最低报价不是成交的唯一依据。）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2.评审原则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2.1评审活动遵循公平、公正、科学和择优的原则，以磋商文件和响应文件为评审的基本依据，并按照磋商文件规定的评审方法和评审标准进行评审。</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3.磋商小组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3.1磋商小组由采购人代表和评审专家组成，成员人数应当为3人及以上单数。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3.2评审应遵守下列评审纪律：</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（1）评审情况不得私自外泄，有关信息由</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统一对外发布。</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（2）对</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或供应商提供的要求保密的资料，不得摘记翻印和外传。</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（3）不得收受响应供应商或有关人员的任何礼物，不得串联鼓动其他人袒护某供应商。若与供应商存在利害关系，则应主动声明并回避。</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（4）全体评委应按照磋商文件规定进行评审，一切认定事项应查有实据且不得弄虚作假。</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（5）磋商小组各成员应当独立对每个响应供应商的响应文件进行评价，并对评价意见承担个人责任。评审过程中，不得发表倾向性言论。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4.有下列情形之一的，视为供应商串通响应，其响应无效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4.1不同供应商的响应文件由同一单位或者个人编制；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4.2不同供应商委托同一单位或者个人办理响应事宜；</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4.3不同供应商的响应文件载明的项目管理成员或者联系人员为同一人；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4.4不同供应商的响应文件异常一致或者响应报价呈规律性差异；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4.5不同供应商的响应文件相互混装；</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4.6不同供应商的响应保证金或电子保函支付款为从同一单位或个人的账户转出。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说明：在评审过程中发现供应商有上述情形的，磋商小组应当认定其响应无效。同时，项目评审时被认定为串通响应的供应商不得参加该合同项下的采购活动。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5.有下列情形之一的，属于恶意串通响应：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（1）供应商直接或者间接从采购人处获得其他供应商的相关情况并修改其响应文件；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（2）供应商按照采购人的授意撤换、修改响应文件；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（3）供应商之间协商报价、技术方案等响应文件的实质性内容；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（4）属于同一集团、协会、商会等组织成员的供应商按照该组织要求协同参加采购活动；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（5）供应商之间事先约定由某一特定供应商成交；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（6）供应商之间商定部分供应商放弃参加采购活动或者放弃成交；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（7）供应商与采购人或者采购代理机构之间、供应商相互之间，为谋求特定供应商成交或者排斥其他供应商的其他串通行为。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6.其他响应无效的情形 详见资格性审查、符合性审查和磋商文件其他响应无效条款。</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7.终止竞争性磋商采购活动的情形出现下列情形之一的，采购人应当终止竞争性磋商采购活动，发布项目终止公告并说明原因，重新开展采购活动：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（1）因情况变化，不再符合规定的竞争性磋商采购方式适用情形的；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（2）出现影响采购公正的违法、违规行为的；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（3）除《政府采购竞争性磋商采购方式暂行办法》第二十一条第三款规定的情形外，在采购过程中符合要求的供应商或者报价未超过采购预算的供应商不足3家的；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（4）法律、法规以及磋商文件规定其他情形。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8.确定成交供应商 磋商小组按照磋商文件确定的评审方法、步骤、标准，对响应文件进行评审。评审结束后，对供应商的评审名次进行排序，确定成交供应商或者推荐成交候选供应商。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9.价格修正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对报价的计算错误按以下原则修正：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（1）响应文件中首轮报价表（报价表）内容与响应文件中相应内容不一致的，以首轮报价表（报价表）为准；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（2）大写金额和小写金额不一致的，以大写金额为准；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（3）单价金额小数点或者百分比有明显错位的，以首轮报价表的总价为准，并修改单价；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（4）总价金额与按单价汇总金额不一致的，以单价金额计算结果为准。但是单价金额计算结果超过预算价的，对其按无效响应处理；</w:t>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39" w:name="_Toc115292499"/>
      <w:r>
        <w:rPr>
          <w:b/>
          <w:color w:val="000000" w:themeColor="text1"/>
          <w:highlight w:val="none"/>
          <w14:textFill>
            <w14:solidFill>
              <w14:schemeClr w14:val="tx1"/>
            </w14:solidFill>
          </w14:textFill>
        </w:rPr>
        <w:t>二</w:t>
      </w:r>
      <w:r>
        <w:rPr>
          <w:rFonts w:hint="eastAsia"/>
          <w:b/>
          <w:color w:val="000000" w:themeColor="text1"/>
          <w:highlight w:val="none"/>
          <w14:textFill>
            <w14:solidFill>
              <w14:schemeClr w14:val="tx1"/>
            </w14:solidFill>
          </w14:textFill>
        </w:rPr>
        <w:t>、</w:t>
      </w:r>
      <w:r>
        <w:rPr>
          <w:b/>
          <w:color w:val="000000" w:themeColor="text1"/>
          <w:highlight w:val="none"/>
          <w14:textFill>
            <w14:solidFill>
              <w14:schemeClr w14:val="tx1"/>
            </w14:solidFill>
          </w14:textFill>
        </w:rPr>
        <w:t>政府采购政策落实</w:t>
      </w:r>
      <w:bookmarkEnd w:id="39"/>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节能、环保要求采购的产品属于品目清单范围的，将依据国家确定的认证机构出具的、处于有效期之内的节能产品、环境标志产品认证证书，对获得证书的产品实施政府优先采购或强制采购，具体按照本磋商文件相关要求执行。 相关认证机构和获证产品信息以市场监管总局组织建立的节能产品、环境标志产品认证结果信息发布平台公布为准。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2.对小型、微型企业、监狱企业或残疾人福利性单位给予价格扣除 依照《政府采购促进中小企业发展管理办法》、《支持监狱企业发展有关问题的通知》和《财政部 民政部 中国残疾人联合会关于促进残疾人就业政府采购政策的通知》的规定，凡符合享受《政府采购促进中小企业发展管理办法》规定的中小企业 扶持政策的单位，按照以下比例给予相应的价格扣除：（监狱企业、残疾人福利性单位视同为小、微企业）。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3.价格扣除相关要求</w:t>
      </w:r>
    </w:p>
    <w:tbl>
      <w:tblPr>
        <w:tblStyle w:val="226"/>
        <w:tblW w:w="9194" w:type="dxa"/>
        <w:jc w:val="center"/>
        <w:tblLayout w:type="fixed"/>
        <w:tblCellMar>
          <w:top w:w="0" w:type="dxa"/>
          <w:left w:w="0" w:type="dxa"/>
          <w:bottom w:w="0" w:type="dxa"/>
          <w:right w:w="0" w:type="dxa"/>
        </w:tblCellMar>
      </w:tblPr>
      <w:tblGrid>
        <w:gridCol w:w="417"/>
        <w:gridCol w:w="1425"/>
        <w:gridCol w:w="1873"/>
        <w:gridCol w:w="567"/>
        <w:gridCol w:w="4912"/>
      </w:tblGrid>
      <w:tr>
        <w:tblPrEx>
          <w:tblCellMar>
            <w:top w:w="0" w:type="dxa"/>
            <w:left w:w="0" w:type="dxa"/>
            <w:bottom w:w="0" w:type="dxa"/>
            <w:right w:w="0" w:type="dxa"/>
          </w:tblCellMar>
        </w:tblPrEx>
        <w:trPr>
          <w:trHeight w:val="396" w:hRule="exac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情形</w:t>
            </w:r>
          </w:p>
        </w:tc>
        <w:tc>
          <w:tcPr>
            <w:tcW w:w="1873"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适用对象</w:t>
            </w:r>
          </w:p>
        </w:tc>
        <w:tc>
          <w:tcPr>
            <w:tcW w:w="567"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价格扣除比例</w:t>
            </w:r>
          </w:p>
        </w:tc>
        <w:tc>
          <w:tcPr>
            <w:tcW w:w="4912"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计算公式</w:t>
            </w:r>
          </w:p>
        </w:tc>
      </w:tr>
      <w:tr>
        <w:tblPrEx>
          <w:tblCellMar>
            <w:top w:w="0" w:type="dxa"/>
            <w:left w:w="0" w:type="dxa"/>
            <w:bottom w:w="0" w:type="dxa"/>
            <w:right w:w="0" w:type="dxa"/>
          </w:tblCellMar>
        </w:tblPrEx>
        <w:trPr>
          <w:trHeight w:val="1997"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hint="eastAsia" w:ascii="宋体" w:hAnsi="宋体" w:cs="Calibri"/>
                <w:color w:val="000000" w:themeColor="text1"/>
                <w:kern w:val="0"/>
                <w:szCs w:val="21"/>
                <w:highlight w:val="none"/>
                <w:lang w:eastAsia="en-US"/>
                <w14:textFill>
                  <w14:solidFill>
                    <w14:schemeClr w14:val="tx1"/>
                  </w14:solidFill>
                </w14:textFill>
              </w:rPr>
              <w:t>小型、微型企业，监狱企业，残疾人福利性单位</w:t>
            </w:r>
          </w:p>
        </w:tc>
        <w:tc>
          <w:tcPr>
            <w:tcW w:w="1873" w:type="dxa"/>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hint="eastAsia" w:ascii="宋体" w:hAnsi="宋体" w:cs="Calibri"/>
                <w:color w:val="000000" w:themeColor="text1"/>
                <w:kern w:val="0"/>
                <w:szCs w:val="21"/>
                <w:highlight w:val="none"/>
                <w:lang w:eastAsia="en-US"/>
                <w14:textFill>
                  <w14:solidFill>
                    <w14:schemeClr w14:val="tx1"/>
                  </w14:solidFill>
                </w14:textFill>
              </w:rPr>
              <w:t>投标（响应）产品均由小微企业生产且使用该小微企业商号或者注册商标。</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10%</w:t>
            </w:r>
          </w:p>
        </w:tc>
        <w:tc>
          <w:tcPr>
            <w:tcW w:w="4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40" w:lineRule="auto"/>
              <w:ind w:firstLine="0"/>
              <w:jc w:val="left"/>
              <w:rPr>
                <w:rFonts w:ascii="宋体" w:hAnsi="宋体" w:cs="宋体"/>
                <w:color w:val="000000" w:themeColor="text1"/>
                <w:kern w:val="0"/>
                <w:szCs w:val="21"/>
                <w:highlight w:val="none"/>
                <w:lang w:eastAsia="en-US"/>
                <w14:textFill>
                  <w14:solidFill>
                    <w14:schemeClr w14:val="tx1"/>
                  </w14:solidFill>
                </w14:textFill>
              </w:rPr>
            </w:pPr>
            <w:r>
              <w:rPr>
                <w:rFonts w:hint="eastAsia" w:ascii="宋体" w:hAnsi="宋体" w:cs="宋体"/>
                <w:color w:val="000000" w:themeColor="text1"/>
                <w:kern w:val="0"/>
                <w:szCs w:val="21"/>
                <w:highlight w:val="none"/>
                <w:lang w:eastAsia="en-US"/>
                <w14:textFill>
                  <w14:solidFill>
                    <w14:schemeClr w14:val="tx1"/>
                  </w14:solidFill>
                </w14:textFill>
              </w:rPr>
              <w:t>承接本项目的投标人或联合体成员均为小型、微型企业时，给予C1的价格扣除（C1为扣除比例，取值范围为6%-10%），即：评标价=核实价×（1-C1）;监狱企业与残疾人福利性单位视同小型、微型企业，享受同等价格扣除，当企业属性重复时，不</w:t>
            </w:r>
          </w:p>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hint="eastAsia" w:ascii="宋体" w:hAnsi="宋体" w:cs="宋体"/>
                <w:color w:val="000000" w:themeColor="text1"/>
                <w:kern w:val="0"/>
                <w:szCs w:val="21"/>
                <w:highlight w:val="none"/>
                <w:lang w:eastAsia="en-US"/>
                <w14:textFill>
                  <w14:solidFill>
                    <w14:schemeClr w14:val="tx1"/>
                  </w14:solidFill>
                </w14:textFill>
              </w:rPr>
              <w:t>重复价格扣除。</w:t>
            </w:r>
          </w:p>
        </w:tc>
      </w:tr>
      <w:tr>
        <w:tblPrEx>
          <w:tblCellMar>
            <w:top w:w="0" w:type="dxa"/>
            <w:left w:w="0" w:type="dxa"/>
            <w:bottom w:w="0" w:type="dxa"/>
            <w:right w:w="0" w:type="dxa"/>
          </w:tblCellMar>
        </w:tblPrEx>
        <w:trPr>
          <w:trHeight w:val="1272" w:hRule="exact"/>
          <w:jc w:val="center"/>
        </w:trPr>
        <w:tc>
          <w:tcPr>
            <w:tcW w:w="9194" w:type="dxa"/>
            <w:gridSpan w:val="5"/>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注：（1）上述评标价仅用于计算价格评分，成交金额以实际投标（响应）价为准。（2）组成联合体或者接受分包的小微企业与联合体内其他企业、分包企业之间存在直接控股、管理关系的，不享受价格扣除优惠政策。</w:t>
            </w:r>
          </w:p>
        </w:tc>
      </w:tr>
    </w:tbl>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所称小型和微型企业应当符合以下条件：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符合中小企业划分标准的个体工商户，在政府采购活动中视同中小企业。提供本企业（属于小微企业）制造的货物或者提供其他小型或微型企业制造的货物/提供本企业（属于小微企业）承接的服务。</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pStyle w:val="2"/>
        <w:ind w:firstLine="422" w:firstLineChars="200"/>
        <w:rPr>
          <w:rFonts w:ascii="宋体" w:hAnsi="宋体" w:cs="宋体"/>
          <w:b/>
          <w:color w:val="000000" w:themeColor="text1"/>
          <w:szCs w:val="21"/>
          <w:highlight w:val="none"/>
          <w:u w:val="singl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（3）本项目中小企业划分行业为：</w:t>
      </w:r>
      <w:r>
        <w:rPr>
          <w:rFonts w:hint="eastAsia" w:ascii="宋体" w:hAnsi="宋体" w:cs="宋体"/>
          <w:b/>
          <w:color w:val="000000" w:themeColor="text1"/>
          <w:szCs w:val="21"/>
          <w:highlight w:val="none"/>
          <w:u w:val="single"/>
          <w14:textFill>
            <w14:solidFill>
              <w14:schemeClr w14:val="tx1"/>
            </w14:solidFill>
          </w14:textFill>
        </w:rPr>
        <w:t>工业。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说明：供应商应当对其出具的《中小企业声明函》真实性负责，供应商出具的《中小企业声明函》内容不实的，属于提供 虚假材料谋取成交。</w:t>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40" w:name="_Toc115292500"/>
      <w:r>
        <w:rPr>
          <w:b/>
          <w:color w:val="000000" w:themeColor="text1"/>
          <w:highlight w:val="none"/>
          <w14:textFill>
            <w14:solidFill>
              <w14:schemeClr w14:val="tx1"/>
            </w14:solidFill>
          </w14:textFill>
        </w:rPr>
        <w:t>三、评审程序</w:t>
      </w:r>
      <w:bookmarkEnd w:id="40"/>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资格性审查和符合性审查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磋商小组对各磋商供应商进行资格性和符合性审查过程中，对初步被认定为初审不合格或无效响应者应实行及时告知，由磋商小组组长或采购人代表将集体意见及时告知报价当事人。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表一资格性审查表</w:t>
      </w:r>
    </w:p>
    <w:tbl>
      <w:tblPr>
        <w:tblStyle w:val="42"/>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329"/>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8522" w:type="dxa"/>
            <w:gridSpan w:val="2"/>
          </w:tcPr>
          <w:p>
            <w:pPr>
              <w:spacing w:before="48" w:line="350" w:lineRule="auto"/>
              <w:ind w:right="54" w:firstLine="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资格审查内容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3329"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具有独立承担民事责任的能力。</w:t>
            </w:r>
          </w:p>
        </w:tc>
        <w:tc>
          <w:tcPr>
            <w:tcW w:w="5193"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提交有效的营业执照（或法人证书等单位法定登记证书）副本复印件。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3329"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具有良好的商业信誉和健全的财务会计制度。</w:t>
            </w:r>
          </w:p>
        </w:tc>
        <w:tc>
          <w:tcPr>
            <w:tcW w:w="5193"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提供2021年度财务状况报告</w:t>
            </w:r>
            <w:r>
              <w:rPr>
                <w:rFonts w:ascii="宋体" w:hAnsi="宋体" w:cs="微软雅黑"/>
                <w:bCs/>
                <w:color w:val="000000" w:themeColor="text1"/>
                <w:szCs w:val="21"/>
                <w:highlight w:val="none"/>
                <w:shd w:val="clear" w:color="auto" w:fill="FFFFFF"/>
                <w14:textFill>
                  <w14:solidFill>
                    <w14:schemeClr w14:val="tx1"/>
                  </w14:solidFill>
                </w14:textFill>
              </w:rPr>
              <w:t>，或</w:t>
            </w:r>
            <w:r>
              <w:rPr>
                <w:rFonts w:hint="eastAsia" w:ascii="宋体" w:hAnsi="宋体" w:cs="微软雅黑"/>
                <w:bCs/>
                <w:color w:val="000000" w:themeColor="text1"/>
                <w:szCs w:val="21"/>
                <w:highlight w:val="none"/>
                <w:shd w:val="clear" w:color="auto" w:fill="FFFFFF"/>
                <w14:textFill>
                  <w14:solidFill>
                    <w14:schemeClr w14:val="tx1"/>
                  </w14:solidFill>
                </w14:textFill>
              </w:rPr>
              <w:t>磋商</w:t>
            </w:r>
            <w:r>
              <w:rPr>
                <w:rFonts w:ascii="宋体" w:hAnsi="宋体" w:cs="微软雅黑"/>
                <w:bCs/>
                <w:color w:val="000000" w:themeColor="text1"/>
                <w:szCs w:val="21"/>
                <w:highlight w:val="none"/>
                <w:shd w:val="clear" w:color="auto" w:fill="FFFFFF"/>
                <w14:textFill>
                  <w14:solidFill>
                    <w14:schemeClr w14:val="tx1"/>
                  </w14:solidFill>
                </w14:textFill>
              </w:rPr>
              <w:t>截止日前6个月内任意1个月的会计报表复印件，或银行出具的资信证明材料复印件</w:t>
            </w:r>
            <w:r>
              <w:rPr>
                <w:rFonts w:hint="eastAsia" w:ascii="宋体" w:hAnsi="宋体" w:cs="微软雅黑"/>
                <w:bCs/>
                <w:color w:val="000000" w:themeColor="text1"/>
                <w:szCs w:val="21"/>
                <w:highlight w:val="none"/>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3329"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具有履行合同所必需的设备和专业技术能力。</w:t>
            </w:r>
          </w:p>
        </w:tc>
        <w:tc>
          <w:tcPr>
            <w:tcW w:w="5193"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3329" w:type="dxa"/>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有依法缴纳税收和社会保障资金的良好记录。</w:t>
            </w:r>
          </w:p>
        </w:tc>
        <w:tc>
          <w:tcPr>
            <w:tcW w:w="5193" w:type="dxa"/>
          </w:tcPr>
          <w:p>
            <w:pPr>
              <w:spacing w:before="48" w:line="350" w:lineRule="auto"/>
              <w:ind w:right="54" w:firstLine="0"/>
              <w:jc w:val="left"/>
              <w:rPr>
                <w:rFonts w:ascii="宋体" w:hAnsi="宋体" w:cs="宋体"/>
                <w:sz w:val="19"/>
                <w:szCs w:val="19"/>
                <w:highlight w:val="none"/>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提供磋商截止日之前六个月内任意</w:t>
            </w:r>
            <w:r>
              <w:rPr>
                <w:rFonts w:ascii="宋体" w:hAnsi="宋体" w:cs="微软雅黑"/>
                <w:bCs/>
                <w:color w:val="000000" w:themeColor="text1"/>
                <w:szCs w:val="21"/>
                <w:highlight w:val="none"/>
                <w:shd w:val="clear" w:color="auto" w:fill="FFFFFF"/>
                <w14:textFill>
                  <w14:solidFill>
                    <w14:schemeClr w14:val="tx1"/>
                  </w14:solidFill>
                </w14:textFill>
              </w:rPr>
              <w:t>1个月依法缴纳税收证明及社会保障资金的缴纳记录相关证明材料。如依法免税的，应提供相应文件证明其依法免税；如依法不需要缴纳社会保障资金的，应提供相应文件证明其依法不需要缴纳社会保障资金</w:t>
            </w:r>
            <w:r>
              <w:rPr>
                <w:rFonts w:hint="eastAsia" w:ascii="宋体" w:hAnsi="宋体" w:cs="微软雅黑"/>
                <w:bCs/>
                <w:color w:val="000000" w:themeColor="text1"/>
                <w:szCs w:val="21"/>
                <w:highlight w:val="none"/>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3329" w:type="dxa"/>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参加政府采购活动前三年内，在经营活动中没有重大违法记录。</w:t>
            </w:r>
          </w:p>
        </w:tc>
        <w:tc>
          <w:tcPr>
            <w:tcW w:w="5193" w:type="dxa"/>
          </w:tcPr>
          <w:p>
            <w:pPr>
              <w:spacing w:before="48" w:line="350" w:lineRule="auto"/>
              <w:ind w:right="54" w:firstLine="0"/>
              <w:jc w:val="left"/>
              <w:rPr>
                <w:rFonts w:ascii="宋体" w:hAnsi="宋体" w:cs="宋体"/>
                <w:sz w:val="19"/>
                <w:szCs w:val="19"/>
                <w:highlight w:val="none"/>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3329" w:type="dxa"/>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投标人不存其他法律、行政法规规定的限制投标情形。</w:t>
            </w:r>
          </w:p>
        </w:tc>
        <w:tc>
          <w:tcPr>
            <w:tcW w:w="5193" w:type="dxa"/>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3329" w:type="dxa"/>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供应商未被列入“信用中国”网站</w:t>
            </w:r>
            <w:r>
              <w:rPr>
                <w:rFonts w:ascii="宋体" w:hAnsi="宋体" w:cs="微软雅黑"/>
                <w:color w:val="000000" w:themeColor="text1"/>
                <w:szCs w:val="21"/>
                <w:highlight w:val="none"/>
                <w14:textFill>
                  <w14:solidFill>
                    <w14:schemeClr w14:val="tx1"/>
                  </w14:solidFill>
                </w14:textFill>
              </w:rPr>
              <w:t>(www.creditchina.gov.cn)“记录失信被执行人或税收违法黑名单或政府采购严重违法失信行为”记录名单。</w:t>
            </w:r>
          </w:p>
        </w:tc>
        <w:tc>
          <w:tcPr>
            <w:tcW w:w="5193" w:type="dxa"/>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以采购人于资格审查时在上述网站查询结果为准。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3329" w:type="dxa"/>
          </w:tcPr>
          <w:p>
            <w:pPr>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单位负责人为同一人或者存在直接控股、管理关系的不同供应商，不得同时参加本采购项目的采购活动。</w:t>
            </w:r>
          </w:p>
        </w:tc>
        <w:tc>
          <w:tcPr>
            <w:tcW w:w="5193" w:type="dxa"/>
          </w:tcPr>
          <w:p>
            <w:pPr>
              <w:spacing w:before="48" w:line="350" w:lineRule="auto"/>
              <w:ind w:right="54" w:firstLine="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0</w:t>
            </w:r>
          </w:p>
        </w:tc>
        <w:tc>
          <w:tcPr>
            <w:tcW w:w="3329" w:type="dxa"/>
          </w:tcPr>
          <w:p>
            <w:pPr>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为采购项目提供整体设计、规范编制或者项目管理、监理、检测等服务的供应商，不得再参加本采购项目的投标。</w:t>
            </w:r>
          </w:p>
        </w:tc>
        <w:tc>
          <w:tcPr>
            <w:tcW w:w="5193" w:type="dxa"/>
          </w:tcPr>
          <w:p>
            <w:pPr>
              <w:spacing w:before="48" w:line="350" w:lineRule="auto"/>
              <w:ind w:right="54" w:firstLine="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1</w:t>
            </w:r>
          </w:p>
        </w:tc>
        <w:tc>
          <w:tcPr>
            <w:tcW w:w="3329" w:type="dxa"/>
          </w:tcPr>
          <w:p>
            <w:pPr>
              <w:ind w:firstLine="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项目不接受联合体报价</w:t>
            </w:r>
            <w:r>
              <w:rPr>
                <w:rFonts w:hint="eastAsia" w:ascii="宋体" w:hAnsi="宋体" w:cs="微软雅黑"/>
                <w:color w:val="000000" w:themeColor="text1"/>
                <w:szCs w:val="21"/>
                <w:highlight w:val="none"/>
                <w14:textFill>
                  <w14:solidFill>
                    <w14:schemeClr w14:val="tx1"/>
                  </w14:solidFill>
                </w14:textFill>
              </w:rPr>
              <w:t>。</w:t>
            </w:r>
          </w:p>
        </w:tc>
        <w:tc>
          <w:tcPr>
            <w:tcW w:w="5193" w:type="dxa"/>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bl>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表二符合性审查表：</w:t>
      </w:r>
    </w:p>
    <w:tbl>
      <w:tblPr>
        <w:tblStyle w:val="226"/>
        <w:tblW w:w="9194" w:type="dxa"/>
        <w:tblInd w:w="0" w:type="dxa"/>
        <w:tblLayout w:type="fixed"/>
        <w:tblCellMar>
          <w:top w:w="0" w:type="dxa"/>
          <w:left w:w="0" w:type="dxa"/>
          <w:bottom w:w="0" w:type="dxa"/>
          <w:right w:w="0" w:type="dxa"/>
        </w:tblCellMar>
      </w:tblPr>
      <w:tblGrid>
        <w:gridCol w:w="638"/>
        <w:gridCol w:w="2291"/>
        <w:gridCol w:w="6265"/>
      </w:tblGrid>
      <w:tr>
        <w:tblPrEx>
          <w:tblCellMar>
            <w:top w:w="0" w:type="dxa"/>
            <w:left w:w="0" w:type="dxa"/>
            <w:bottom w:w="0" w:type="dxa"/>
            <w:right w:w="0" w:type="dxa"/>
          </w:tblCellMar>
        </w:tblPrEx>
        <w:trPr>
          <w:trHeight w:val="396" w:hRule="exact"/>
        </w:trPr>
        <w:tc>
          <w:tcPr>
            <w:tcW w:w="638"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序号</w:t>
            </w:r>
          </w:p>
        </w:tc>
        <w:tc>
          <w:tcPr>
            <w:tcW w:w="2291"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评审点要求概况</w:t>
            </w:r>
          </w:p>
        </w:tc>
        <w:tc>
          <w:tcPr>
            <w:tcW w:w="6265" w:type="dxa"/>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评审点具体描述</w:t>
            </w:r>
          </w:p>
        </w:tc>
      </w:tr>
      <w:tr>
        <w:tblPrEx>
          <w:tblCellMar>
            <w:top w:w="0" w:type="dxa"/>
            <w:left w:w="0" w:type="dxa"/>
            <w:bottom w:w="0" w:type="dxa"/>
            <w:right w:w="0" w:type="dxa"/>
          </w:tblCellMar>
        </w:tblPrEx>
        <w:trPr>
          <w:trHeight w:val="396" w:hRule="exact"/>
        </w:trPr>
        <w:tc>
          <w:tcPr>
            <w:tcW w:w="638" w:type="dxa"/>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1</w:t>
            </w:r>
          </w:p>
        </w:tc>
        <w:tc>
          <w:tcPr>
            <w:tcW w:w="2291"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报价要求</w:t>
            </w:r>
          </w:p>
        </w:tc>
        <w:tc>
          <w:tcPr>
            <w:tcW w:w="6265"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报价方案是唯一确定</w:t>
            </w:r>
          </w:p>
        </w:tc>
      </w:tr>
      <w:tr>
        <w:tblPrEx>
          <w:tblCellMar>
            <w:top w:w="0" w:type="dxa"/>
            <w:left w:w="0" w:type="dxa"/>
            <w:bottom w:w="0" w:type="dxa"/>
            <w:right w:w="0" w:type="dxa"/>
          </w:tblCellMar>
        </w:tblPrEx>
        <w:trPr>
          <w:trHeight w:val="396" w:hRule="exact"/>
        </w:trPr>
        <w:tc>
          <w:tcPr>
            <w:tcW w:w="638" w:type="dxa"/>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2</w:t>
            </w:r>
          </w:p>
        </w:tc>
        <w:tc>
          <w:tcPr>
            <w:tcW w:w="2291"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技术要求</w:t>
            </w:r>
          </w:p>
        </w:tc>
        <w:tc>
          <w:tcPr>
            <w:tcW w:w="6265"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实质性响应标书中“★”号参数的技术要求</w:t>
            </w:r>
          </w:p>
        </w:tc>
      </w:tr>
      <w:tr>
        <w:tblPrEx>
          <w:tblCellMar>
            <w:top w:w="0" w:type="dxa"/>
            <w:left w:w="0" w:type="dxa"/>
            <w:bottom w:w="0" w:type="dxa"/>
            <w:right w:w="0" w:type="dxa"/>
          </w:tblCellMar>
        </w:tblPrEx>
        <w:trPr>
          <w:trHeight w:val="396" w:hRule="exact"/>
        </w:trPr>
        <w:tc>
          <w:tcPr>
            <w:tcW w:w="638" w:type="dxa"/>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3</w:t>
            </w:r>
          </w:p>
        </w:tc>
        <w:tc>
          <w:tcPr>
            <w:tcW w:w="2291"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商务要求</w:t>
            </w:r>
          </w:p>
        </w:tc>
        <w:tc>
          <w:tcPr>
            <w:tcW w:w="6265"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实质性响应标书中“★”号参数的商务要求</w:t>
            </w:r>
          </w:p>
        </w:tc>
      </w:tr>
      <w:tr>
        <w:tblPrEx>
          <w:tblCellMar>
            <w:top w:w="0" w:type="dxa"/>
            <w:left w:w="0" w:type="dxa"/>
            <w:bottom w:w="0" w:type="dxa"/>
            <w:right w:w="0" w:type="dxa"/>
          </w:tblCellMar>
        </w:tblPrEx>
        <w:trPr>
          <w:trHeight w:val="396" w:hRule="exact"/>
        </w:trPr>
        <w:tc>
          <w:tcPr>
            <w:tcW w:w="638" w:type="dxa"/>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4</w:t>
            </w:r>
          </w:p>
        </w:tc>
        <w:tc>
          <w:tcPr>
            <w:tcW w:w="2291"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磋商保证金</w:t>
            </w:r>
          </w:p>
        </w:tc>
        <w:tc>
          <w:tcPr>
            <w:tcW w:w="6265"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按采购文件要求递交磋商保证金。</w:t>
            </w:r>
          </w:p>
        </w:tc>
      </w:tr>
      <w:tr>
        <w:tblPrEx>
          <w:tblCellMar>
            <w:top w:w="0" w:type="dxa"/>
            <w:left w:w="0" w:type="dxa"/>
            <w:bottom w:w="0" w:type="dxa"/>
            <w:right w:w="0" w:type="dxa"/>
          </w:tblCellMar>
        </w:tblPrEx>
        <w:trPr>
          <w:trHeight w:val="396" w:hRule="exact"/>
        </w:trPr>
        <w:tc>
          <w:tcPr>
            <w:tcW w:w="638" w:type="dxa"/>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5</w:t>
            </w:r>
          </w:p>
        </w:tc>
        <w:tc>
          <w:tcPr>
            <w:tcW w:w="2291"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其它</w:t>
            </w:r>
          </w:p>
        </w:tc>
        <w:tc>
          <w:tcPr>
            <w:tcW w:w="6265" w:type="dxa"/>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实质性响应磋商文件中规定的其它情况</w:t>
            </w:r>
          </w:p>
        </w:tc>
      </w:tr>
    </w:tbl>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2.响应文件澄清</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2.1对于响应文件中含义不明确、同类问题表述不一致或者有明显文字和计算错误的内容，磋商小组可在评审过程中发起澄清，要求供应商针对价格或内容做出必要的澄清、说明或补正。</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可根据开启环节记录的授权代表人联系方式发送短信提醒或电话告知。</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需在规定时间内完成澄清（响应）。若因供应商联系方式错误未接收短信、未接听电话或超时未进行澄清（响应）造成的不利后果由供应商自行承担。供应商的澄清、说明或者补正不得超出响应文件的范围或者改变响应文件的实质性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2.2磋商小组不接受供应商主动提出的澄清、说明或补正。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2.3磋商小组对供应商提交的澄清、说明或补正有疑问的，可以要求供应商进一步澄清、说明或补正。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3.1磋商小组所有成员应当集中与单一供应商分别进行磋商，并给予所有参加磋商的供应商平等的磋商机会。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3.2在磋商过程中，磋商小组可以根据磋商文件和磋商情况实质性变动采购需求中的技术、服务要求以及合同草案条款，但不得变动磋商文件中的其他内容。实质性变动的内容，须经采购人代表确认。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3.3对磋商文件作出的实质性变动是磋商文件的有效组成部分，磋商小组应当及时、同时通知所有参加磋商的供应商。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4.最后报价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4.1磋商结束后，磋商小组应当要求所有实质性响应的供应商在规定时间内提交最后报价。最后报价是供应商响应文件的 有效组成部分。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4.2已提交响应文件的供应商，在提交最后报价之前，可以根据磋商情况退出磋商。</w:t>
      </w:r>
    </w:p>
    <w:p>
      <w:pPr>
        <w:spacing w:before="48" w:line="350" w:lineRule="auto"/>
        <w:ind w:left="106" w:right="54" w:firstLine="384"/>
        <w:jc w:val="left"/>
        <w:rPr>
          <w:highlight w:val="none"/>
        </w:rPr>
      </w:pPr>
      <w:r>
        <w:rPr>
          <w:rFonts w:ascii="宋体" w:hAnsi="宋体" w:cs="宋体"/>
          <w:color w:val="000000" w:themeColor="text1"/>
          <w:szCs w:val="21"/>
          <w:highlight w:val="none"/>
          <w14:textFill>
            <w14:solidFill>
              <w14:schemeClr w14:val="tx1"/>
            </w14:solidFill>
          </w14:textFill>
        </w:rPr>
        <w:t>4.3除法规规定的特殊性情形外，提交最后报价的供应商不得少于3家。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pStyle w:val="2"/>
        <w:rPr>
          <w:highlight w:val="none"/>
        </w:rPr>
      </w:pPr>
      <w:r>
        <w:rPr>
          <w:rFonts w:hint="eastAsia"/>
          <w:highlight w:val="none"/>
        </w:rPr>
        <w:t>5</w:t>
      </w:r>
      <w:r>
        <w:rPr>
          <w:highlight w:val="none"/>
        </w:rPr>
        <w:t>.</w:t>
      </w:r>
      <w:r>
        <w:rPr>
          <w:rFonts w:hint="eastAsia"/>
          <w:highlight w:val="none"/>
        </w:rPr>
        <w:t>详细评审</w:t>
      </w:r>
    </w:p>
    <w:bookmarkEnd w:id="29"/>
    <w:bookmarkEnd w:id="30"/>
    <w:bookmarkEnd w:id="31"/>
    <w:bookmarkEnd w:id="32"/>
    <w:bookmarkEnd w:id="33"/>
    <w:bookmarkEnd w:id="34"/>
    <w:bookmarkEnd w:id="35"/>
    <w:p>
      <w:pPr>
        <w:tabs>
          <w:tab w:val="left" w:pos="567"/>
        </w:tabs>
        <w:ind w:left="567" w:firstLine="0"/>
        <w:jc w:val="center"/>
        <w:rPr>
          <w:rFonts w:ascii="宋体" w:hAnsi="宋体" w:cs="微软雅黑"/>
          <w:b/>
          <w:color w:val="000000" w:themeColor="text1"/>
          <w:kern w:val="0"/>
          <w:szCs w:val="21"/>
          <w:highlight w:val="none"/>
          <w:shd w:val="clear" w:color="auto" w:fill="FFFFFF"/>
          <w14:textFill>
            <w14:solidFill>
              <w14:schemeClr w14:val="tx1"/>
            </w14:solidFill>
          </w14:textFill>
        </w:rPr>
      </w:pPr>
      <w:r>
        <w:rPr>
          <w:rFonts w:hint="eastAsia" w:ascii="宋体" w:hAnsi="宋体" w:cs="微软雅黑"/>
          <w:b/>
          <w:color w:val="000000" w:themeColor="text1"/>
          <w:kern w:val="0"/>
          <w:szCs w:val="21"/>
          <w:highlight w:val="none"/>
          <w:shd w:val="clear" w:color="auto" w:fill="FFFFFF"/>
          <w14:textFill>
            <w14:solidFill>
              <w14:schemeClr w14:val="tx1"/>
            </w14:solidFill>
          </w14:textFill>
        </w:rPr>
        <w:t>综合评议指标表</w:t>
      </w:r>
    </w:p>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r>
        <w:rPr>
          <w:rFonts w:hint="eastAsia" w:ascii="宋体" w:hAnsi="宋体" w:cs="微软雅黑"/>
          <w:b/>
          <w:color w:val="000000" w:themeColor="text1"/>
          <w:sz w:val="21"/>
          <w:szCs w:val="21"/>
          <w:highlight w:val="none"/>
          <w:shd w:val="clear" w:color="auto" w:fill="FFFFFF"/>
          <w14:textFill>
            <w14:solidFill>
              <w14:schemeClr w14:val="tx1"/>
            </w14:solidFill>
          </w14:textFill>
        </w:rPr>
        <w:t>分值构成（总分</w:t>
      </w:r>
      <w:r>
        <w:rPr>
          <w:rFonts w:ascii="宋体" w:hAnsi="宋体" w:cs="微软雅黑"/>
          <w:b/>
          <w:color w:val="000000" w:themeColor="text1"/>
          <w:sz w:val="21"/>
          <w:szCs w:val="21"/>
          <w:highlight w:val="none"/>
          <w:shd w:val="clear" w:color="auto" w:fill="FFFFFF"/>
          <w14:textFill>
            <w14:solidFill>
              <w14:schemeClr w14:val="tx1"/>
            </w14:solidFill>
          </w14:textFill>
        </w:rPr>
        <w:t>100分）：</w:t>
      </w:r>
    </w:p>
    <w:tbl>
      <w:tblPr>
        <w:tblStyle w:val="41"/>
        <w:tblW w:w="9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2875"/>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65" w:type="dxa"/>
            <w:shd w:val="pct10" w:color="auto" w:fill="auto"/>
            <w:vAlign w:val="center"/>
          </w:tcPr>
          <w:p>
            <w:pPr>
              <w:pStyle w:val="72"/>
              <w:tabs>
                <w:tab w:val="center" w:pos="4153"/>
                <w:tab w:val="right" w:pos="8306"/>
              </w:tabs>
              <w:spacing w:line="360" w:lineRule="auto"/>
              <w:jc w:val="center"/>
              <w:rPr>
                <w:rFonts w:ascii="宋体" w:hAnsi="宋体" w:cs="微软雅黑"/>
                <w:b/>
                <w:color w:val="000000" w:themeColor="text1"/>
                <w:spacing w:val="0"/>
                <w:kern w:val="2"/>
                <w:sz w:val="21"/>
                <w:szCs w:val="21"/>
                <w:highlight w:val="none"/>
                <w14:textFill>
                  <w14:solidFill>
                    <w14:schemeClr w14:val="tx1"/>
                  </w14:solidFill>
                </w14:textFill>
              </w:rPr>
            </w:pPr>
            <w:r>
              <w:rPr>
                <w:rFonts w:hint="eastAsia" w:ascii="宋体" w:hAnsi="宋体" w:cs="微软雅黑"/>
                <w:b/>
                <w:color w:val="000000" w:themeColor="text1"/>
                <w:spacing w:val="0"/>
                <w:kern w:val="2"/>
                <w:sz w:val="21"/>
                <w:szCs w:val="21"/>
                <w:highlight w:val="none"/>
                <w14:textFill>
                  <w14:solidFill>
                    <w14:schemeClr w14:val="tx1"/>
                  </w14:solidFill>
                </w14:textFill>
              </w:rPr>
              <w:t>商务部分</w:t>
            </w:r>
          </w:p>
        </w:tc>
        <w:tc>
          <w:tcPr>
            <w:tcW w:w="2875" w:type="dxa"/>
            <w:shd w:val="pct10" w:color="auto" w:fill="auto"/>
            <w:vAlign w:val="center"/>
          </w:tcPr>
          <w:p>
            <w:pPr>
              <w:pStyle w:val="72"/>
              <w:tabs>
                <w:tab w:val="center" w:pos="4153"/>
                <w:tab w:val="right" w:pos="8306"/>
              </w:tabs>
              <w:spacing w:line="360" w:lineRule="auto"/>
              <w:jc w:val="center"/>
              <w:rPr>
                <w:rFonts w:ascii="宋体" w:hAnsi="宋体" w:cs="微软雅黑"/>
                <w:b/>
                <w:color w:val="000000" w:themeColor="text1"/>
                <w:spacing w:val="0"/>
                <w:kern w:val="2"/>
                <w:sz w:val="21"/>
                <w:szCs w:val="21"/>
                <w:highlight w:val="none"/>
                <w14:textFill>
                  <w14:solidFill>
                    <w14:schemeClr w14:val="tx1"/>
                  </w14:solidFill>
                </w14:textFill>
              </w:rPr>
            </w:pPr>
            <w:r>
              <w:rPr>
                <w:rFonts w:hint="eastAsia" w:ascii="宋体" w:hAnsi="宋体" w:cs="微软雅黑"/>
                <w:b/>
                <w:color w:val="000000" w:themeColor="text1"/>
                <w:spacing w:val="0"/>
                <w:kern w:val="2"/>
                <w:sz w:val="21"/>
                <w:szCs w:val="21"/>
                <w:highlight w:val="none"/>
                <w14:textFill>
                  <w14:solidFill>
                    <w14:schemeClr w14:val="tx1"/>
                  </w14:solidFill>
                </w14:textFill>
              </w:rPr>
              <w:t>技术部分</w:t>
            </w:r>
          </w:p>
        </w:tc>
        <w:tc>
          <w:tcPr>
            <w:tcW w:w="3186" w:type="dxa"/>
            <w:shd w:val="pct10" w:color="auto" w:fill="auto"/>
            <w:vAlign w:val="center"/>
          </w:tcPr>
          <w:p>
            <w:pPr>
              <w:pStyle w:val="72"/>
              <w:tabs>
                <w:tab w:val="center" w:pos="4153"/>
                <w:tab w:val="right" w:pos="8306"/>
              </w:tabs>
              <w:spacing w:line="360" w:lineRule="auto"/>
              <w:jc w:val="center"/>
              <w:rPr>
                <w:rFonts w:ascii="宋体" w:hAnsi="宋体" w:cs="微软雅黑"/>
                <w:b/>
                <w:color w:val="000000" w:themeColor="text1"/>
                <w:spacing w:val="0"/>
                <w:kern w:val="2"/>
                <w:sz w:val="21"/>
                <w:szCs w:val="21"/>
                <w:highlight w:val="none"/>
                <w14:textFill>
                  <w14:solidFill>
                    <w14:schemeClr w14:val="tx1"/>
                  </w14:solidFill>
                </w14:textFill>
              </w:rPr>
            </w:pPr>
            <w:r>
              <w:rPr>
                <w:rFonts w:hint="eastAsia" w:ascii="宋体" w:hAnsi="宋体" w:cs="微软雅黑"/>
                <w:b/>
                <w:color w:val="000000" w:themeColor="text1"/>
                <w:spacing w:val="0"/>
                <w:kern w:val="2"/>
                <w:sz w:val="21"/>
                <w:szCs w:val="21"/>
                <w:highlight w:val="none"/>
                <w14:textFill>
                  <w14:solidFill>
                    <w14:schemeClr w14:val="tx1"/>
                  </w14:solidFill>
                </w14:textFill>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765" w:type="dxa"/>
            <w:vAlign w:val="center"/>
          </w:tcPr>
          <w:p>
            <w:pPr>
              <w:pStyle w:val="72"/>
              <w:spacing w:line="360" w:lineRule="auto"/>
              <w:jc w:val="center"/>
              <w:rPr>
                <w:rFonts w:ascii="宋体" w:hAnsi="宋体" w:cs="微软雅黑"/>
                <w:color w:val="000000" w:themeColor="text1"/>
                <w:kern w:val="2"/>
                <w:sz w:val="21"/>
                <w:szCs w:val="21"/>
                <w:highlight w:val="none"/>
                <w14:textFill>
                  <w14:solidFill>
                    <w14:schemeClr w14:val="tx1"/>
                  </w14:solidFill>
                </w14:textFill>
              </w:rPr>
            </w:pPr>
            <w:r>
              <w:rPr>
                <w:rFonts w:ascii="宋体" w:hAnsi="宋体" w:cs="微软雅黑"/>
                <w:color w:val="000000" w:themeColor="text1"/>
                <w:kern w:val="2"/>
                <w:sz w:val="21"/>
                <w:szCs w:val="21"/>
                <w:highlight w:val="none"/>
                <w14:textFill>
                  <w14:solidFill>
                    <w14:schemeClr w14:val="tx1"/>
                  </w14:solidFill>
                </w14:textFill>
              </w:rPr>
              <w:t>30</w:t>
            </w:r>
            <w:r>
              <w:rPr>
                <w:rFonts w:hint="eastAsia" w:ascii="宋体" w:hAnsi="宋体" w:cs="微软雅黑"/>
                <w:color w:val="000000" w:themeColor="text1"/>
                <w:kern w:val="2"/>
                <w:sz w:val="21"/>
                <w:szCs w:val="21"/>
                <w:highlight w:val="none"/>
                <w14:textFill>
                  <w14:solidFill>
                    <w14:schemeClr w14:val="tx1"/>
                  </w14:solidFill>
                </w14:textFill>
              </w:rPr>
              <w:t>分</w:t>
            </w:r>
          </w:p>
        </w:tc>
        <w:tc>
          <w:tcPr>
            <w:tcW w:w="2875" w:type="dxa"/>
            <w:vAlign w:val="center"/>
          </w:tcPr>
          <w:p>
            <w:pPr>
              <w:pStyle w:val="72"/>
              <w:spacing w:line="360" w:lineRule="auto"/>
              <w:jc w:val="center"/>
              <w:rPr>
                <w:rFonts w:ascii="宋体" w:hAnsi="宋体" w:cs="微软雅黑"/>
                <w:color w:val="000000" w:themeColor="text1"/>
                <w:kern w:val="2"/>
                <w:sz w:val="21"/>
                <w:szCs w:val="21"/>
                <w:highlight w:val="none"/>
                <w14:textFill>
                  <w14:solidFill>
                    <w14:schemeClr w14:val="tx1"/>
                  </w14:solidFill>
                </w14:textFill>
              </w:rPr>
            </w:pPr>
            <w:r>
              <w:rPr>
                <w:rFonts w:ascii="宋体" w:hAnsi="宋体" w:cs="微软雅黑"/>
                <w:color w:val="000000" w:themeColor="text1"/>
                <w:kern w:val="2"/>
                <w:sz w:val="21"/>
                <w:szCs w:val="21"/>
                <w:highlight w:val="none"/>
                <w14:textFill>
                  <w14:solidFill>
                    <w14:schemeClr w14:val="tx1"/>
                  </w14:solidFill>
                </w14:textFill>
              </w:rPr>
              <w:t>40</w:t>
            </w:r>
            <w:r>
              <w:rPr>
                <w:rFonts w:hint="eastAsia" w:ascii="宋体" w:hAnsi="宋体" w:cs="微软雅黑"/>
                <w:color w:val="000000" w:themeColor="text1"/>
                <w:kern w:val="2"/>
                <w:sz w:val="21"/>
                <w:szCs w:val="21"/>
                <w:highlight w:val="none"/>
                <w14:textFill>
                  <w14:solidFill>
                    <w14:schemeClr w14:val="tx1"/>
                  </w14:solidFill>
                </w14:textFill>
              </w:rPr>
              <w:t>分</w:t>
            </w:r>
          </w:p>
        </w:tc>
        <w:tc>
          <w:tcPr>
            <w:tcW w:w="3186" w:type="dxa"/>
            <w:vAlign w:val="center"/>
          </w:tcPr>
          <w:p>
            <w:pPr>
              <w:pStyle w:val="72"/>
              <w:spacing w:line="360" w:lineRule="auto"/>
              <w:jc w:val="center"/>
              <w:rPr>
                <w:rFonts w:ascii="宋体" w:hAnsi="宋体" w:cs="微软雅黑"/>
                <w:color w:val="000000" w:themeColor="text1"/>
                <w:kern w:val="2"/>
                <w:sz w:val="21"/>
                <w:szCs w:val="21"/>
                <w:highlight w:val="none"/>
                <w14:textFill>
                  <w14:solidFill>
                    <w14:schemeClr w14:val="tx1"/>
                  </w14:solidFill>
                </w14:textFill>
              </w:rPr>
            </w:pPr>
            <w:r>
              <w:rPr>
                <w:rFonts w:ascii="宋体" w:hAnsi="宋体" w:cs="微软雅黑"/>
                <w:color w:val="000000" w:themeColor="text1"/>
                <w:kern w:val="2"/>
                <w:sz w:val="21"/>
                <w:szCs w:val="21"/>
                <w:highlight w:val="none"/>
                <w14:textFill>
                  <w14:solidFill>
                    <w14:schemeClr w14:val="tx1"/>
                  </w14:solidFill>
                </w14:textFill>
              </w:rPr>
              <w:t>30分</w:t>
            </w:r>
          </w:p>
        </w:tc>
      </w:tr>
    </w:tbl>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r>
        <w:rPr>
          <w:rFonts w:ascii="宋体" w:hAnsi="宋体" w:cs="微软雅黑"/>
          <w:b/>
          <w:color w:val="000000" w:themeColor="text1"/>
          <w:sz w:val="21"/>
          <w:szCs w:val="21"/>
          <w:highlight w:val="none"/>
          <w:shd w:val="clear" w:color="auto" w:fill="FFFFFF"/>
          <w14:textFill>
            <w14:solidFill>
              <w14:schemeClr w14:val="tx1"/>
            </w14:solidFill>
          </w14:textFill>
        </w:rPr>
        <w:t>5.1</w:t>
      </w:r>
      <w:r>
        <w:rPr>
          <w:rFonts w:hint="eastAsia" w:ascii="宋体" w:hAnsi="宋体" w:cs="微软雅黑"/>
          <w:b/>
          <w:color w:val="000000" w:themeColor="text1"/>
          <w:sz w:val="21"/>
          <w:szCs w:val="21"/>
          <w:highlight w:val="none"/>
          <w:shd w:val="clear" w:color="auto" w:fill="FFFFFF"/>
          <w14:textFill>
            <w14:solidFill>
              <w14:schemeClr w14:val="tx1"/>
            </w14:solidFill>
          </w14:textFill>
        </w:rPr>
        <w:t>商务部分（</w:t>
      </w:r>
      <w:r>
        <w:rPr>
          <w:rFonts w:ascii="宋体" w:hAnsi="宋体" w:cs="微软雅黑"/>
          <w:b/>
          <w:color w:val="000000" w:themeColor="text1"/>
          <w:sz w:val="21"/>
          <w:szCs w:val="21"/>
          <w:highlight w:val="none"/>
          <w:shd w:val="clear" w:color="auto" w:fill="FFFFFF"/>
          <w14:textFill>
            <w14:solidFill>
              <w14:schemeClr w14:val="tx1"/>
            </w14:solidFill>
          </w14:textFill>
        </w:rPr>
        <w:t>30</w:t>
      </w:r>
      <w:r>
        <w:rPr>
          <w:rFonts w:hint="eastAsia" w:ascii="宋体" w:hAnsi="宋体" w:cs="微软雅黑"/>
          <w:b/>
          <w:color w:val="000000" w:themeColor="text1"/>
          <w:sz w:val="21"/>
          <w:szCs w:val="21"/>
          <w:highlight w:val="none"/>
          <w:shd w:val="clear" w:color="auto" w:fill="FFFFFF"/>
          <w14:textFill>
            <w14:solidFill>
              <w14:schemeClr w14:val="tx1"/>
            </w14:solidFill>
          </w14:textFill>
        </w:rPr>
        <w:t>分）</w:t>
      </w:r>
    </w:p>
    <w:tbl>
      <w:tblPr>
        <w:tblStyle w:val="41"/>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063"/>
        <w:gridCol w:w="843"/>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2931"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jc w:val="center"/>
              <w:rPr>
                <w:rFonts w:ascii="Times New Roman" w:hAnsi="Times New Roman"/>
                <w:b/>
                <w:color w:val="000000" w:themeColor="text1"/>
                <w:szCs w:val="21"/>
                <w:highlight w:val="none"/>
                <w14:textFill>
                  <w14:solidFill>
                    <w14:schemeClr w14:val="tx1"/>
                  </w14:solidFill>
                </w14:textFill>
              </w:rPr>
            </w:pPr>
            <w:bookmarkStart w:id="41" w:name="OLE_LINK2"/>
            <w:r>
              <w:rPr>
                <w:rFonts w:hint="eastAsia" w:ascii="Times New Roman" w:hAnsi="Times New Roman"/>
                <w:b/>
                <w:color w:val="000000" w:themeColor="text1"/>
                <w:szCs w:val="21"/>
                <w:highlight w:val="none"/>
                <w14:textFill>
                  <w14:solidFill>
                    <w14:schemeClr w14:val="tx1"/>
                  </w14:solidFill>
                </w14:textFill>
              </w:rPr>
              <w:t>商务评审因素</w:t>
            </w:r>
            <w:bookmarkEnd w:id="41"/>
          </w:p>
        </w:tc>
        <w:tc>
          <w:tcPr>
            <w:tcW w:w="843"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left="-8" w:leftChars="-4"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满分值</w:t>
            </w:r>
          </w:p>
        </w:tc>
        <w:tc>
          <w:tcPr>
            <w:tcW w:w="563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321"/>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《商务要求响应表》响应程度</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2</w:t>
            </w:r>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能完全响应或优于得2分，不能响应或负偏离扣</w:t>
            </w:r>
            <w:r>
              <w:rPr>
                <w:rFonts w:ascii="Times New Roman" w:hAnsi="Times New Roman"/>
                <w:color w:val="000000" w:themeColor="text1"/>
                <w:szCs w:val="21"/>
                <w:highlight w:val="none"/>
                <w14:textFill>
                  <w14:solidFill>
                    <w14:schemeClr w14:val="tx1"/>
                  </w14:solidFill>
                </w14:textFill>
              </w:rPr>
              <w:t>0.25</w:t>
            </w:r>
            <w:r>
              <w:rPr>
                <w:rFonts w:hint="eastAsia" w:ascii="Times New Roman" w:hAnsi="Times New Roman"/>
                <w:color w:val="000000" w:themeColor="text1"/>
                <w:szCs w:val="21"/>
                <w:highlight w:val="none"/>
                <w14:textFill>
                  <w14:solidFill>
                    <w14:schemeClr w14:val="tx1"/>
                  </w14:solidFill>
                </w14:textFill>
              </w:rPr>
              <w:t>分</w:t>
            </w: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napToGrid w:val="0"/>
              <w:ind w:firstLine="0"/>
              <w:contextualSpacing/>
              <w:jc w:val="center"/>
              <w:textAlignment w:val="baseline"/>
              <w:rPr>
                <w:rFonts w:ascii="宋体" w:hAnsi="Courier New"/>
                <w:color w:val="000000" w:themeColor="text1"/>
                <w:szCs w:val="21"/>
                <w:highlight w:val="none"/>
                <w14:textFill>
                  <w14:solidFill>
                    <w14:schemeClr w14:val="tx1"/>
                  </w14:solidFill>
                </w14:textFill>
              </w:rPr>
            </w:pPr>
            <w:r>
              <w:rPr>
                <w:rFonts w:hint="eastAsia" w:ascii="Times New Roman" w:hAnsi="宋体" w:cs="宋体"/>
                <w:bCs/>
                <w:color w:val="000000" w:themeColor="text1"/>
                <w:szCs w:val="21"/>
                <w:highlight w:val="none"/>
                <w14:textFill>
                  <w14:solidFill>
                    <w14:schemeClr w14:val="tx1"/>
                  </w14:solidFill>
                </w14:textFill>
              </w:rPr>
              <w:t>体系认证</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6</w:t>
            </w:r>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供应商具有有效期内的下列证书：</w:t>
            </w:r>
          </w:p>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（1）质量管理体系认证证书，得</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分；</w:t>
            </w:r>
          </w:p>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（2）环境管理体系认证证书，得</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分；</w:t>
            </w:r>
          </w:p>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（3）职业健康安全管理体系认证，得</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分。</w:t>
            </w:r>
          </w:p>
          <w:p>
            <w:pPr>
              <w:spacing w:line="240" w:lineRule="auto"/>
              <w:ind w:firstLine="0"/>
              <w:rPr>
                <w:rFonts w:ascii="Times New Roman" w:hAnsi="Times New Roman"/>
                <w:color w:val="000000" w:themeColor="text1"/>
                <w:szCs w:val="21"/>
                <w:highlight w:val="none"/>
                <w14:textFill>
                  <w14:solidFill>
                    <w14:schemeClr w14:val="tx1"/>
                  </w14:solidFill>
                </w14:textFill>
              </w:rPr>
            </w:pPr>
            <w:r>
              <w:rPr>
                <w:rFonts w:hint="eastAsia" w:ascii="Times New Roman" w:hAnsi="宋体" w:cs="宋体"/>
                <w:bCs/>
                <w:color w:val="000000" w:themeColor="text1"/>
                <w:szCs w:val="21"/>
                <w:highlight w:val="none"/>
                <w14:textFill>
                  <w14:solidFill>
                    <w14:schemeClr w14:val="tx1"/>
                  </w14:solidFill>
                </w14:textFill>
              </w:rPr>
              <w:t>注：需提供证书复印件，否则不得分。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hint="eastAsia"/>
                <w:highlight w:val="none"/>
              </w:rPr>
            </w:pPr>
            <w:r>
              <w:rPr>
                <w:rFonts w:hint="eastAsia"/>
                <w:highlight w:val="none"/>
              </w:rPr>
              <w:t>同类项目业绩</w:t>
            </w:r>
          </w:p>
          <w:p>
            <w:pPr>
              <w:pStyle w:val="2"/>
              <w:rPr>
                <w:rFonts w:hint="eastAsia" w:eastAsia="宋体"/>
                <w:highlight w:val="none"/>
                <w:lang w:eastAsia="zh-CN"/>
              </w:rPr>
            </w:pPr>
            <w:r>
              <w:rPr>
                <w:rFonts w:hint="eastAsia" w:ascii="Times New Roman" w:hAnsi="Times New Roman"/>
                <w:color w:val="000000" w:themeColor="text1"/>
                <w:szCs w:val="21"/>
                <w:highlight w:val="none"/>
                <w:lang w:eastAsia="zh-CN"/>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销售及赞助大赛</w:t>
            </w:r>
            <w:r>
              <w:rPr>
                <w:rFonts w:hint="eastAsia" w:ascii="Times New Roman" w:hAnsi="Times New Roman"/>
                <w:color w:val="000000" w:themeColor="text1"/>
                <w:szCs w:val="21"/>
                <w:highlight w:val="none"/>
                <w:lang w:eastAsia="zh-CN"/>
                <w14:textFill>
                  <w14:solidFill>
                    <w14:schemeClr w14:val="tx1"/>
                  </w14:solidFill>
                </w14:textFill>
              </w:rPr>
              <w:t>）</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w:t>
            </w:r>
            <w:r>
              <w:rPr>
                <w:rFonts w:hint="eastAsia" w:ascii="Times New Roman" w:hAnsi="Times New Roman"/>
                <w:color w:val="000000" w:themeColor="text1"/>
                <w:szCs w:val="21"/>
                <w:highlight w:val="none"/>
                <w14:textFill>
                  <w14:solidFill>
                    <w14:schemeClr w14:val="tx1"/>
                  </w14:solidFill>
                </w14:textFill>
              </w:rPr>
              <w:t>2</w:t>
            </w:r>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rPr>
                <w:rFonts w:ascii="Times New Roman" w:hAnsi="宋体" w:cs="宋体"/>
                <w:color w:val="FF0000"/>
                <w:szCs w:val="21"/>
                <w:highlight w:val="none"/>
              </w:rPr>
            </w:pPr>
            <w:r>
              <w:rPr>
                <w:rFonts w:hint="eastAsia" w:ascii="Times New Roman" w:hAnsi="宋体" w:cs="宋体"/>
                <w:bCs/>
                <w:color w:val="000000" w:themeColor="text1"/>
                <w:szCs w:val="21"/>
                <w:highlight w:val="none"/>
                <w14:textFill>
                  <w14:solidFill>
                    <w14:schemeClr w14:val="tx1"/>
                  </w14:solidFill>
                </w14:textFill>
              </w:rPr>
              <w:t>根据</w:t>
            </w:r>
            <w:r>
              <w:rPr>
                <w:rFonts w:hint="eastAsia" w:ascii="宋体" w:hAnsi="宋体"/>
                <w:color w:val="000000" w:themeColor="text1"/>
                <w:szCs w:val="21"/>
                <w:highlight w:val="none"/>
                <w14:textFill>
                  <w14:solidFill>
                    <w14:schemeClr w14:val="tx1"/>
                  </w14:solidFill>
                </w14:textFill>
              </w:rPr>
              <w:t>供应商</w:t>
            </w:r>
            <w:r>
              <w:rPr>
                <w:rFonts w:hint="eastAsia" w:ascii="Times New Roman" w:hAnsi="宋体" w:cs="宋体"/>
                <w:bCs/>
                <w:color w:val="000000" w:themeColor="text1"/>
                <w:szCs w:val="21"/>
                <w:highlight w:val="none"/>
                <w14:textFill>
                  <w14:solidFill>
                    <w14:schemeClr w14:val="tx1"/>
                  </w14:solidFill>
                </w14:textFill>
              </w:rPr>
              <w:t>提供的自201</w:t>
            </w:r>
            <w:r>
              <w:rPr>
                <w:rFonts w:ascii="Times New Roman" w:hAnsi="宋体" w:cs="宋体"/>
                <w:bCs/>
                <w:color w:val="000000" w:themeColor="text1"/>
                <w:szCs w:val="21"/>
                <w:highlight w:val="none"/>
                <w14:textFill>
                  <w14:solidFill>
                    <w14:schemeClr w14:val="tx1"/>
                  </w14:solidFill>
                </w14:textFill>
              </w:rPr>
              <w:t>6</w:t>
            </w:r>
            <w:r>
              <w:rPr>
                <w:rFonts w:hint="eastAsia" w:ascii="Times New Roman" w:hAnsi="宋体" w:cs="宋体"/>
                <w:bCs/>
                <w:color w:val="000000" w:themeColor="text1"/>
                <w:szCs w:val="21"/>
                <w:highlight w:val="none"/>
                <w14:textFill>
                  <w14:solidFill>
                    <w14:schemeClr w14:val="tx1"/>
                  </w14:solidFill>
                </w14:textFill>
              </w:rPr>
              <w:t>年1月1日以来（以合同签订时间为准）承接过同类项目的业绩</w:t>
            </w:r>
            <w:r>
              <w:rPr>
                <w:rFonts w:hint="eastAsia" w:ascii="Times New Roman" w:hAnsi="宋体" w:cs="宋体"/>
                <w:bCs/>
                <w:color w:val="auto"/>
                <w:szCs w:val="21"/>
                <w:highlight w:val="none"/>
              </w:rPr>
              <w:t>，凭证书或文件每个得</w:t>
            </w:r>
            <w:r>
              <w:rPr>
                <w:rFonts w:hint="eastAsia" w:ascii="Times New Roman" w:hAnsi="宋体" w:cs="宋体"/>
                <w:bCs/>
                <w:color w:val="auto"/>
                <w:szCs w:val="21"/>
                <w:highlight w:val="none"/>
                <w:lang w:val="en-US" w:eastAsia="zh-CN"/>
              </w:rPr>
              <w:t>2</w:t>
            </w:r>
            <w:r>
              <w:rPr>
                <w:rFonts w:hint="eastAsia" w:ascii="Times New Roman" w:hAnsi="宋体" w:cs="宋体"/>
                <w:bCs/>
                <w:color w:val="auto"/>
                <w:szCs w:val="21"/>
                <w:highlight w:val="none"/>
              </w:rPr>
              <w:t>分</w:t>
            </w:r>
            <w:r>
              <w:rPr>
                <w:rFonts w:hint="eastAsia" w:ascii="Times New Roman" w:hAnsi="宋体" w:cs="宋体"/>
                <w:bCs/>
                <w:color w:val="auto"/>
                <w:szCs w:val="21"/>
                <w:highlight w:val="none"/>
                <w:lang w:eastAsia="zh-CN"/>
              </w:rPr>
              <w:t>，</w:t>
            </w:r>
            <w:r>
              <w:rPr>
                <w:rFonts w:hint="eastAsia" w:ascii="Times New Roman" w:hAnsi="宋体" w:cs="宋体"/>
                <w:bCs/>
                <w:color w:val="auto"/>
                <w:szCs w:val="21"/>
                <w:highlight w:val="none"/>
                <w:lang w:val="en-US" w:eastAsia="zh-CN"/>
              </w:rPr>
              <w:t>最高6分，有赞助过国内机械技能大赛，凭证书或文件每个得3分，最高6分</w:t>
            </w:r>
            <w:r>
              <w:rPr>
                <w:rFonts w:hint="eastAsia" w:ascii="Times New Roman" w:hAnsi="宋体" w:cs="宋体"/>
                <w:bCs/>
                <w:color w:val="auto"/>
                <w:szCs w:val="21"/>
                <w:highlight w:val="none"/>
              </w:rPr>
              <w:t>。</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注：提供合同复印件，合同须能体现委托内容、合同签订时间、双方签订盖章页，模糊导致不能辨别的不得分。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宋体" w:hAnsi="宋体"/>
                <w:bCs/>
                <w:kern w:val="0"/>
                <w:szCs w:val="21"/>
                <w:highlight w:val="none"/>
              </w:rPr>
              <w:t>所投产品客户满意度</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ins w:id="0" w:author="tuq" w:date="2022-09-28T20:33:00Z">
              <w:r>
                <w:rPr>
                  <w:rFonts w:ascii="Times New Roman" w:hAnsi="Times New Roman"/>
                  <w:color w:val="000000" w:themeColor="text1"/>
                  <w:szCs w:val="21"/>
                  <w:highlight w:val="none"/>
                  <w14:textFill>
                    <w14:solidFill>
                      <w14:schemeClr w14:val="tx1"/>
                    </w14:solidFill>
                  </w14:textFill>
                </w:rPr>
                <w:t>4</w:t>
              </w:r>
            </w:ins>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rPr>
                <w:rFonts w:ascii="宋体" w:hAnsi="宋体"/>
                <w:highlight w:val="none"/>
              </w:rPr>
            </w:pPr>
            <w:r>
              <w:rPr>
                <w:rFonts w:hint="eastAsia" w:ascii="宋体" w:hAnsi="宋体"/>
                <w:highlight w:val="none"/>
              </w:rPr>
              <w:t>根据以上纳入有效评审的同类项目业绩的产品客户满意度进行评审，</w:t>
            </w:r>
            <w:r>
              <w:rPr>
                <w:rFonts w:ascii="宋体" w:hAnsi="宋体"/>
                <w:highlight w:val="none"/>
              </w:rPr>
              <w:t>用户满意度评价</w:t>
            </w:r>
            <w:r>
              <w:rPr>
                <w:rFonts w:hint="eastAsia" w:ascii="宋体" w:hAnsi="宋体"/>
                <w:highlight w:val="none"/>
              </w:rPr>
              <w:t>为优秀或同等级别进</w:t>
            </w:r>
            <w:r>
              <w:rPr>
                <w:rFonts w:ascii="宋体" w:hAnsi="宋体"/>
                <w:highlight w:val="none"/>
              </w:rPr>
              <w:t>行评分，每提供一项得1分，本项最高得</w:t>
            </w:r>
            <w:ins w:id="1" w:author="tuq" w:date="2022-09-28T20:33:00Z">
              <w:r>
                <w:rPr>
                  <w:rFonts w:ascii="宋体" w:hAnsi="宋体"/>
                  <w:highlight w:val="none"/>
                </w:rPr>
                <w:t>4</w:t>
              </w:r>
            </w:ins>
            <w:r>
              <w:rPr>
                <w:rFonts w:ascii="宋体" w:hAnsi="宋体"/>
                <w:highlight w:val="none"/>
              </w:rPr>
              <w:t>分。</w:t>
            </w:r>
          </w:p>
          <w:p>
            <w:pPr>
              <w:pStyle w:val="2"/>
              <w:rPr>
                <w:highlight w:val="none"/>
              </w:rPr>
            </w:pPr>
            <w:r>
              <w:rPr>
                <w:rFonts w:hint="eastAsia" w:ascii="宋体" w:hAnsi="宋体"/>
                <w:highlight w:val="none"/>
              </w:rPr>
              <w:t>注：</w:t>
            </w:r>
            <w:r>
              <w:rPr>
                <w:rFonts w:ascii="宋体" w:hAnsi="宋体"/>
                <w:highlight w:val="none"/>
              </w:rPr>
              <w:t>提供经用户盖章的使用评价意见等相关证明材料</w:t>
            </w:r>
            <w:r>
              <w:rPr>
                <w:rFonts w:hint="eastAsia" w:ascii="宋体" w:hAnsi="宋体"/>
                <w:highlight w:val="none"/>
              </w:rPr>
              <w:t>，同等级别指优秀、满意、很好、9</w:t>
            </w:r>
            <w:r>
              <w:rPr>
                <w:rFonts w:ascii="宋体" w:hAnsi="宋体"/>
                <w:highlight w:val="none"/>
              </w:rPr>
              <w:t>0</w:t>
            </w:r>
            <w:r>
              <w:rPr>
                <w:rFonts w:hint="eastAsia" w:ascii="宋体" w:hAnsi="宋体"/>
                <w:highlight w:val="none"/>
              </w:rPr>
              <w:t>分以上等。资料不齐全则</w:t>
            </w:r>
            <w:r>
              <w:rPr>
                <w:rFonts w:ascii="宋体" w:hAnsi="宋体"/>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napToGrid w:val="0"/>
              <w:ind w:firstLine="0"/>
              <w:contextualSpacing/>
              <w:jc w:val="center"/>
              <w:textAlignment w:val="baseline"/>
              <w:rPr>
                <w:rFonts w:ascii="Times New Roman" w:hAnsi="宋体" w:cs="宋体"/>
                <w:bCs/>
                <w:color w:val="000000" w:themeColor="text1"/>
                <w:szCs w:val="21"/>
                <w:highlight w:val="none"/>
                <w14:textFill>
                  <w14:solidFill>
                    <w14:schemeClr w14:val="tx1"/>
                  </w14:solidFill>
                </w14:textFill>
              </w:rPr>
            </w:pPr>
            <w:r>
              <w:rPr>
                <w:rFonts w:hint="eastAsia" w:ascii="Times New Roman" w:hAnsi="宋体" w:cs="宋体"/>
                <w:bCs/>
                <w:color w:val="000000" w:themeColor="text1"/>
                <w:szCs w:val="21"/>
                <w:highlight w:val="none"/>
                <w14:textFill>
                  <w14:solidFill>
                    <w14:schemeClr w14:val="tx1"/>
                  </w14:solidFill>
                </w14:textFill>
              </w:rPr>
              <w:t>售后服务方案</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ins w:id="2" w:author="tuq" w:date="2022-09-28T20:33:00Z">
              <w:r>
                <w:rPr>
                  <w:rFonts w:ascii="Times New Roman" w:hAnsi="Times New Roman"/>
                  <w:color w:val="000000" w:themeColor="text1"/>
                  <w:szCs w:val="21"/>
                  <w:highlight w:val="none"/>
                  <w14:textFill>
                    <w14:solidFill>
                      <w14:schemeClr w14:val="tx1"/>
                    </w14:solidFill>
                  </w14:textFill>
                </w:rPr>
                <w:t>6</w:t>
              </w:r>
            </w:ins>
          </w:p>
        </w:tc>
        <w:tc>
          <w:tcPr>
            <w:tcW w:w="5635" w:type="dxa"/>
            <w:tcBorders>
              <w:top w:val="single" w:color="auto" w:sz="4" w:space="0"/>
              <w:left w:val="single" w:color="auto" w:sz="4" w:space="0"/>
              <w:bottom w:val="single" w:color="auto" w:sz="4" w:space="0"/>
              <w:right w:val="single" w:color="auto" w:sz="4" w:space="0"/>
            </w:tcBorders>
            <w:vAlign w:val="center"/>
          </w:tcPr>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根据供应商对其售后服务的专业性、可行性、快捷性、维修方式等方面情况，进行评审。</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（1）方案完整、可行、合理、</w:t>
            </w:r>
            <w:r>
              <w:rPr>
                <w:rFonts w:hint="eastAsia" w:ascii="宋体" w:hAnsi="宋体" w:cs="宋体"/>
                <w:bCs/>
                <w:color w:val="FF0000"/>
                <w:szCs w:val="21"/>
                <w:highlight w:val="none"/>
              </w:rPr>
              <w:t>能安排数控技能大赛全国技术能手上门做为期3天的刀具及加工技术指导的得</w:t>
            </w:r>
            <w:ins w:id="3" w:author="tuq" w:date="2022-09-28T20:34:00Z">
              <w:r>
                <w:rPr>
                  <w:rFonts w:ascii="宋体" w:hAnsi="宋体" w:cs="宋体"/>
                  <w:bCs/>
                  <w:color w:val="FF0000"/>
                  <w:szCs w:val="21"/>
                  <w:highlight w:val="none"/>
                </w:rPr>
                <w:t>6</w:t>
              </w:r>
            </w:ins>
            <w:r>
              <w:rPr>
                <w:rFonts w:hint="eastAsia" w:ascii="宋体" w:hAnsi="宋体" w:cs="宋体"/>
                <w:bCs/>
                <w:color w:val="FF0000"/>
                <w:szCs w:val="21"/>
                <w:highlight w:val="none"/>
              </w:rPr>
              <w:t>分</w:t>
            </w:r>
            <w:r>
              <w:rPr>
                <w:rFonts w:hint="eastAsia" w:ascii="宋体" w:hAnsi="宋体" w:cs="宋体"/>
                <w:bCs/>
                <w:color w:val="000000" w:themeColor="text1"/>
                <w:szCs w:val="21"/>
                <w:highlight w:val="none"/>
                <w14:textFill>
                  <w14:solidFill>
                    <w14:schemeClr w14:val="tx1"/>
                  </w14:solidFill>
                </w14:textFill>
              </w:rPr>
              <w:t>；</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（2）方案基本完整、可行、合理的得</w:t>
            </w:r>
            <w:r>
              <w:rPr>
                <w:rFonts w:ascii="宋体" w:hAnsi="宋体" w:cs="宋体"/>
                <w:bCs/>
                <w:color w:val="000000" w:themeColor="text1"/>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分；</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（3）方案基本合理、可行但不完整的得</w:t>
            </w:r>
            <w:r>
              <w:rPr>
                <w:rFonts w:ascii="宋体" w:hAnsi="宋体" w:cs="宋体"/>
                <w:bCs/>
                <w:color w:val="000000" w:themeColor="text1"/>
                <w:szCs w:val="21"/>
                <w:highlight w:val="none"/>
                <w14:textFill>
                  <w14:solidFill>
                    <w14:schemeClr w14:val="tx1"/>
                  </w14:solidFill>
                </w14:textFill>
              </w:rPr>
              <w:t>1</w:t>
            </w:r>
            <w:r>
              <w:rPr>
                <w:rFonts w:hint="eastAsia" w:ascii="宋体" w:hAnsi="宋体" w:cs="宋体"/>
                <w:bCs/>
                <w:color w:val="000000" w:themeColor="text1"/>
                <w:szCs w:val="21"/>
                <w:highlight w:val="none"/>
                <w14:textFill>
                  <w14:solidFill>
                    <w14:schemeClr w14:val="tx1"/>
                  </w14:solidFill>
                </w14:textFill>
              </w:rPr>
              <w:t>分；</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（4）未提供不得分。</w:t>
            </w:r>
          </w:p>
        </w:tc>
      </w:tr>
    </w:tbl>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spacing w:line="360" w:lineRule="auto"/>
        <w:rPr>
          <w:rFonts w:ascii="宋体" w:hAnsi="宋体" w:cs="微软雅黑"/>
          <w:color w:val="000000" w:themeColor="text1"/>
          <w:sz w:val="21"/>
          <w:szCs w:val="21"/>
          <w:highlight w:val="none"/>
          <w:shd w:val="clear" w:color="auto" w:fill="FFFFFF"/>
          <w14:textFill>
            <w14:solidFill>
              <w14:schemeClr w14:val="tx1"/>
            </w14:solidFill>
          </w14:textFill>
        </w:rPr>
      </w:pPr>
      <w:r>
        <w:rPr>
          <w:rFonts w:ascii="宋体" w:hAnsi="宋体" w:cs="微软雅黑"/>
          <w:color w:val="000000" w:themeColor="text1"/>
          <w:sz w:val="21"/>
          <w:szCs w:val="21"/>
          <w:highlight w:val="none"/>
          <w:shd w:val="clear" w:color="auto" w:fill="FFFFFF"/>
          <w14:textFill>
            <w14:solidFill>
              <w14:schemeClr w14:val="tx1"/>
            </w14:solidFill>
          </w14:textFill>
        </w:rPr>
        <w:t>5.2技术部分（40</w:t>
      </w:r>
      <w:r>
        <w:rPr>
          <w:rFonts w:hint="eastAsia" w:ascii="宋体" w:hAnsi="宋体" w:cs="微软雅黑"/>
          <w:color w:val="000000" w:themeColor="text1"/>
          <w:sz w:val="21"/>
          <w:szCs w:val="21"/>
          <w:highlight w:val="none"/>
          <w:shd w:val="clear" w:color="auto" w:fill="FFFFFF"/>
          <w14:textFill>
            <w14:solidFill>
              <w14:schemeClr w14:val="tx1"/>
            </w14:solidFill>
          </w14:textFill>
        </w:rPr>
        <w:t>分）</w:t>
      </w:r>
    </w:p>
    <w:tbl>
      <w:tblPr>
        <w:tblStyle w:val="41"/>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205"/>
        <w:gridCol w:w="975"/>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blHeader/>
          <w:jc w:val="center"/>
        </w:trPr>
        <w:tc>
          <w:tcPr>
            <w:tcW w:w="289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技术评审因素</w:t>
            </w:r>
          </w:p>
        </w:tc>
        <w:tc>
          <w:tcPr>
            <w:tcW w:w="9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left="-8" w:leftChars="-4"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满分值</w:t>
            </w:r>
          </w:p>
        </w:tc>
        <w:tc>
          <w:tcPr>
            <w:tcW w:w="5536"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2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技术要求响应程度</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22</w:t>
            </w:r>
          </w:p>
        </w:tc>
        <w:tc>
          <w:tcPr>
            <w:tcW w:w="5536"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考查各供应商对</w:t>
            </w:r>
            <w:r>
              <w:rPr>
                <w:rFonts w:hint="eastAsia" w:ascii="宋体" w:hAnsi="宋体" w:cs="宋体"/>
                <w:b/>
                <w:color w:val="000000" w:themeColor="text1"/>
                <w:szCs w:val="21"/>
                <w:highlight w:val="none"/>
                <w14:textFill>
                  <w14:solidFill>
                    <w14:schemeClr w14:val="tx1"/>
                  </w14:solidFill>
                </w14:textFill>
              </w:rPr>
              <w:t>第二章采购需求中的“三、技术要求”</w:t>
            </w:r>
            <w:r>
              <w:rPr>
                <w:rFonts w:hint="eastAsia" w:ascii="宋体" w:hAnsi="宋体" w:cs="宋体"/>
                <w:color w:val="000000" w:themeColor="text1"/>
                <w:szCs w:val="21"/>
                <w:highlight w:val="none"/>
                <w14:textFill>
                  <w14:solidFill>
                    <w14:schemeClr w14:val="tx1"/>
                  </w14:solidFill>
                </w14:textFill>
              </w:rPr>
              <w:t>的响应情况进行评审，技术参数及要求完全满足或优于采购产品技术参数要求的得满分。</w:t>
            </w:r>
          </w:p>
          <w:p>
            <w:pPr>
              <w:ind w:firstLine="0"/>
              <w:rPr>
                <w:rFonts w:ascii="宋体" w:hAnsi="宋体" w:cs="宋体"/>
                <w:color w:val="FF0000"/>
                <w:szCs w:val="21"/>
                <w:highlight w:val="none"/>
              </w:rPr>
            </w:pPr>
            <w:r>
              <w:rPr>
                <w:rFonts w:hint="eastAsia" w:ascii="宋体" w:hAnsi="宋体" w:cs="微软雅黑"/>
                <w:color w:val="FF0000"/>
                <w:szCs w:val="21"/>
                <w:highlight w:val="none"/>
                <w:shd w:val="clear" w:color="auto" w:fill="FFFFFF"/>
              </w:rPr>
              <w:t>（1）对“1、采购清单”中</w:t>
            </w:r>
            <w:r>
              <w:rPr>
                <w:rFonts w:hint="eastAsia" w:ascii="宋体" w:hAnsi="宋体" w:cs="微软雅黑"/>
                <w:color w:val="FF0000"/>
                <w:szCs w:val="21"/>
                <w:highlight w:val="none"/>
                <w:shd w:val="clear" w:color="auto" w:fill="FFFFFF"/>
                <w:lang w:val="en-US" w:eastAsia="zh-CN"/>
              </w:rPr>
              <w:t>均为</w:t>
            </w:r>
            <w:r>
              <w:rPr>
                <w:rFonts w:hint="eastAsia" w:ascii="宋体" w:hAnsi="宋体" w:cs="微软雅黑"/>
                <w:color w:val="FF0000"/>
                <w:szCs w:val="21"/>
                <w:highlight w:val="none"/>
                <w:shd w:val="clear" w:color="auto" w:fill="FFFFFF"/>
              </w:rPr>
              <w:t>一般条款（不带▲条款），完全响应得</w:t>
            </w:r>
            <w:r>
              <w:rPr>
                <w:rFonts w:hint="eastAsia" w:ascii="宋体" w:hAnsi="宋体" w:cs="微软雅黑"/>
                <w:color w:val="FF0000"/>
                <w:szCs w:val="21"/>
                <w:highlight w:val="none"/>
                <w:shd w:val="clear" w:color="auto" w:fill="FFFFFF"/>
                <w:lang w:val="en-US" w:eastAsia="zh-CN"/>
              </w:rPr>
              <w:t>17</w:t>
            </w:r>
            <w:r>
              <w:rPr>
                <w:rFonts w:hint="eastAsia" w:ascii="宋体" w:hAnsi="宋体" w:cs="微软雅黑"/>
                <w:color w:val="FF0000"/>
                <w:szCs w:val="21"/>
                <w:highlight w:val="none"/>
                <w:shd w:val="clear" w:color="auto" w:fill="FFFFFF"/>
              </w:rPr>
              <w:t>分。有1-3条负偏离，得</w:t>
            </w:r>
            <w:r>
              <w:rPr>
                <w:rFonts w:hint="eastAsia" w:ascii="宋体" w:hAnsi="宋体" w:cs="微软雅黑"/>
                <w:color w:val="FF0000"/>
                <w:szCs w:val="21"/>
                <w:highlight w:val="none"/>
                <w:shd w:val="clear" w:color="auto" w:fill="FFFFFF"/>
                <w:lang w:val="en-US" w:eastAsia="zh-CN"/>
              </w:rPr>
              <w:t>14</w:t>
            </w:r>
            <w:r>
              <w:rPr>
                <w:rFonts w:hint="eastAsia" w:ascii="宋体" w:hAnsi="宋体" w:cs="微软雅黑"/>
                <w:color w:val="FF0000"/>
                <w:szCs w:val="21"/>
                <w:highlight w:val="none"/>
                <w:shd w:val="clear" w:color="auto" w:fill="FFFFFF"/>
              </w:rPr>
              <w:t>分；有4-6条负偏离，得</w:t>
            </w:r>
            <w:r>
              <w:rPr>
                <w:rFonts w:hint="eastAsia" w:ascii="宋体" w:hAnsi="宋体" w:cs="微软雅黑"/>
                <w:color w:val="FF0000"/>
                <w:szCs w:val="21"/>
                <w:highlight w:val="none"/>
                <w:shd w:val="clear" w:color="auto" w:fill="FFFFFF"/>
                <w:lang w:val="en-US" w:eastAsia="zh-CN"/>
              </w:rPr>
              <w:t>11</w:t>
            </w:r>
            <w:r>
              <w:rPr>
                <w:rFonts w:hint="eastAsia" w:ascii="宋体" w:hAnsi="宋体" w:cs="微软雅黑"/>
                <w:color w:val="FF0000"/>
                <w:szCs w:val="21"/>
                <w:highlight w:val="none"/>
                <w:shd w:val="clear" w:color="auto" w:fill="FFFFFF"/>
              </w:rPr>
              <w:t>分；有7-8条负偏离，得</w:t>
            </w:r>
            <w:r>
              <w:rPr>
                <w:rFonts w:hint="eastAsia" w:ascii="宋体" w:hAnsi="宋体" w:cs="微软雅黑"/>
                <w:color w:val="FF0000"/>
                <w:szCs w:val="21"/>
                <w:highlight w:val="none"/>
                <w:shd w:val="clear" w:color="auto" w:fill="FFFFFF"/>
                <w:lang w:val="en-US" w:eastAsia="zh-CN"/>
              </w:rPr>
              <w:t>9</w:t>
            </w:r>
            <w:r>
              <w:rPr>
                <w:rFonts w:hint="eastAsia" w:ascii="宋体" w:hAnsi="宋体" w:cs="微软雅黑"/>
                <w:color w:val="FF0000"/>
                <w:szCs w:val="21"/>
                <w:highlight w:val="none"/>
                <w:shd w:val="clear" w:color="auto" w:fill="FFFFFF"/>
              </w:rPr>
              <w:t>分；有9条或以上负偏离，得0分。</w:t>
            </w:r>
          </w:p>
          <w:p>
            <w:pPr>
              <w:ind w:firstLine="0"/>
              <w:rPr>
                <w:rFonts w:ascii="宋体" w:hAnsi="宋体" w:cs="宋体"/>
                <w:szCs w:val="21"/>
                <w:highlight w:val="none"/>
              </w:rPr>
            </w:pPr>
            <w:r>
              <w:rPr>
                <w:rFonts w:hint="eastAsia" w:ascii="宋体" w:hAnsi="宋体" w:cs="微软雅黑"/>
                <w:color w:val="FF0000"/>
                <w:szCs w:val="21"/>
                <w:highlight w:val="none"/>
                <w:shd w:val="clear" w:color="auto" w:fill="FFFFFF"/>
              </w:rPr>
              <w:t>（2）对除采购清单外的其他技术要求，即对“2、技术验收要求”、“3、其他技术要求”进行响应（总共</w:t>
            </w:r>
            <w:r>
              <w:rPr>
                <w:rFonts w:hint="eastAsia" w:ascii="宋体" w:hAnsi="宋体" w:cs="微软雅黑"/>
                <w:color w:val="FF0000"/>
                <w:szCs w:val="21"/>
                <w:highlight w:val="none"/>
                <w:shd w:val="clear" w:color="auto" w:fill="FFFFFF"/>
                <w:lang w:val="en-US" w:eastAsia="zh-CN"/>
              </w:rPr>
              <w:t>5</w:t>
            </w:r>
            <w:r>
              <w:rPr>
                <w:rFonts w:hint="eastAsia" w:ascii="宋体" w:hAnsi="宋体" w:cs="微软雅黑"/>
                <w:color w:val="FF0000"/>
                <w:szCs w:val="21"/>
                <w:highlight w:val="none"/>
                <w:shd w:val="clear" w:color="auto" w:fill="FFFFFF"/>
              </w:rPr>
              <w:t>项），完全响应得</w:t>
            </w:r>
            <w:r>
              <w:rPr>
                <w:rFonts w:hint="eastAsia" w:ascii="宋体" w:hAnsi="宋体" w:cs="微软雅黑"/>
                <w:color w:val="FF0000"/>
                <w:szCs w:val="21"/>
                <w:highlight w:val="none"/>
                <w:shd w:val="clear" w:color="auto" w:fill="FFFFFF"/>
                <w:lang w:val="en-US" w:eastAsia="zh-CN"/>
              </w:rPr>
              <w:t>5</w:t>
            </w:r>
            <w:r>
              <w:rPr>
                <w:rFonts w:hint="eastAsia" w:ascii="宋体" w:hAnsi="宋体" w:cs="微软雅黑"/>
                <w:color w:val="FF0000"/>
                <w:szCs w:val="21"/>
                <w:highlight w:val="none"/>
                <w:shd w:val="clear" w:color="auto" w:fill="FFFFFF"/>
              </w:rPr>
              <w:t>分，</w:t>
            </w:r>
            <w:r>
              <w:rPr>
                <w:rFonts w:hint="eastAsia" w:ascii="宋体" w:hAnsi="宋体" w:cs="宋体"/>
                <w:color w:val="FF0000"/>
                <w:szCs w:val="21"/>
                <w:highlight w:val="none"/>
              </w:rPr>
              <w:t>每项负偏离扣1分，扣完为止。</w:t>
            </w:r>
          </w:p>
          <w:p>
            <w:pPr>
              <w:snapToGrid w:val="0"/>
              <w:ind w:firstLine="0"/>
              <w:contextualSpacing/>
              <w:textAlignment w:val="baseline"/>
              <w:rPr>
                <w:rFonts w:ascii="Times New Roman" w:hAnsi="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注：采购技术要求中有要求提供证明材料的，按要求提供相关证明材料，未按要求提供证明材料的不得分；其余技术参数响应程度以《技术要求响应表》为准。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2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hint="eastAsia"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实施方案</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1</w:t>
            </w:r>
            <w:r>
              <w:rPr>
                <w:rFonts w:ascii="Times New Roman" w:hAnsi="Times New Roman"/>
                <w:color w:val="000000" w:themeColor="text1"/>
                <w:szCs w:val="21"/>
                <w:highlight w:val="none"/>
                <w14:textFill>
                  <w14:solidFill>
                    <w14:schemeClr w14:val="tx1"/>
                  </w14:solidFill>
                </w14:textFill>
              </w:rPr>
              <w:t>2</w:t>
            </w:r>
          </w:p>
        </w:tc>
        <w:tc>
          <w:tcPr>
            <w:tcW w:w="5536"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szCs w:val="21"/>
                <w:highlight w:val="none"/>
              </w:rPr>
            </w:pPr>
            <w:r>
              <w:rPr>
                <w:rFonts w:hint="eastAsia" w:ascii="宋体" w:hAnsi="宋体" w:cs="宋体"/>
                <w:szCs w:val="21"/>
                <w:highlight w:val="none"/>
              </w:rPr>
              <w:t>根据编制的实施方案（包括实施步骤、进度安排、质量保证措施、技术培训服务等方面）与项目实际情况结合的程度以及可行性进行综合评分：</w:t>
            </w:r>
          </w:p>
          <w:p>
            <w:pPr>
              <w:ind w:firstLine="0"/>
              <w:jc w:val="left"/>
              <w:rPr>
                <w:rFonts w:ascii="宋体" w:hAnsi="宋体" w:cs="宋体"/>
                <w:szCs w:val="21"/>
                <w:highlight w:val="none"/>
              </w:rPr>
            </w:pPr>
            <w:r>
              <w:rPr>
                <w:rFonts w:hint="eastAsia" w:ascii="宋体" w:hAnsi="宋体" w:cs="宋体"/>
                <w:szCs w:val="21"/>
                <w:highlight w:val="none"/>
              </w:rPr>
              <w:t>（1）提供的方案详细全面、针对性强、具有很强可操作性，服务措施完善，得</w:t>
            </w:r>
            <w:r>
              <w:rPr>
                <w:rFonts w:ascii="宋体" w:hAnsi="宋体" w:cs="宋体"/>
                <w:szCs w:val="21"/>
                <w:highlight w:val="none"/>
              </w:rPr>
              <w:t>12</w:t>
            </w:r>
            <w:r>
              <w:rPr>
                <w:rFonts w:hint="eastAsia" w:ascii="宋体" w:hAnsi="宋体" w:cs="宋体"/>
                <w:szCs w:val="21"/>
                <w:highlight w:val="none"/>
              </w:rPr>
              <w:t>分；</w:t>
            </w:r>
          </w:p>
          <w:p>
            <w:pPr>
              <w:ind w:firstLine="0"/>
              <w:jc w:val="left"/>
              <w:rPr>
                <w:rFonts w:ascii="宋体" w:hAnsi="宋体" w:cs="宋体"/>
                <w:szCs w:val="21"/>
                <w:highlight w:val="none"/>
              </w:rPr>
            </w:pPr>
            <w:r>
              <w:rPr>
                <w:rFonts w:hint="eastAsia" w:ascii="宋体" w:hAnsi="宋体" w:cs="宋体"/>
                <w:szCs w:val="21"/>
                <w:highlight w:val="none"/>
              </w:rPr>
              <w:t>（2）提供的方案较为详细，具有针对性及操作性，服务措施较完善，得</w:t>
            </w:r>
            <w:r>
              <w:rPr>
                <w:rFonts w:ascii="宋体" w:hAnsi="宋体" w:cs="宋体"/>
                <w:szCs w:val="21"/>
                <w:highlight w:val="none"/>
              </w:rPr>
              <w:t>8</w:t>
            </w:r>
            <w:r>
              <w:rPr>
                <w:rFonts w:hint="eastAsia" w:ascii="宋体" w:hAnsi="宋体" w:cs="宋体"/>
                <w:szCs w:val="21"/>
                <w:highlight w:val="none"/>
              </w:rPr>
              <w:t>分；</w:t>
            </w:r>
          </w:p>
          <w:p>
            <w:pPr>
              <w:ind w:firstLine="0"/>
              <w:jc w:val="left"/>
              <w:rPr>
                <w:rFonts w:hint="eastAsia"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）提供的方案较为详细，具有针对性及操作性，服务措施较完善，得</w:t>
            </w:r>
            <w:r>
              <w:rPr>
                <w:rFonts w:ascii="宋体" w:hAnsi="宋体" w:cs="宋体"/>
                <w:szCs w:val="21"/>
                <w:highlight w:val="none"/>
              </w:rPr>
              <w:t>4</w:t>
            </w:r>
            <w:r>
              <w:rPr>
                <w:rFonts w:hint="eastAsia" w:ascii="宋体" w:hAnsi="宋体" w:cs="宋体"/>
                <w:szCs w:val="21"/>
                <w:highlight w:val="none"/>
              </w:rPr>
              <w:t>分；</w:t>
            </w:r>
          </w:p>
          <w:p>
            <w:pPr>
              <w:ind w:firstLine="0"/>
              <w:jc w:val="left"/>
              <w:rPr>
                <w:rFonts w:ascii="宋体" w:hAnsi="宋体" w:cs="宋体"/>
                <w:szCs w:val="21"/>
                <w:highlight w:val="none"/>
              </w:rPr>
            </w:pPr>
            <w:r>
              <w:rPr>
                <w:rFonts w:hint="eastAsia" w:ascii="宋体" w:hAnsi="宋体" w:cs="宋体"/>
                <w:szCs w:val="21"/>
                <w:highlight w:val="none"/>
              </w:rPr>
              <w:t>（3）与采购方需求有差异，方案差，非专门针对本项目、不合理且操作性不强，服务措施不完整、不严密，得</w:t>
            </w:r>
            <w:r>
              <w:rPr>
                <w:rFonts w:ascii="宋体" w:hAnsi="宋体" w:cs="宋体"/>
                <w:szCs w:val="21"/>
                <w:highlight w:val="none"/>
              </w:rPr>
              <w:t>1</w:t>
            </w:r>
            <w:r>
              <w:rPr>
                <w:rFonts w:hint="eastAsia" w:ascii="宋体" w:hAnsi="宋体" w:cs="宋体"/>
                <w:szCs w:val="21"/>
                <w:highlight w:val="none"/>
              </w:rPr>
              <w:t>分。</w:t>
            </w:r>
          </w:p>
          <w:p>
            <w:pPr>
              <w:ind w:firstLine="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（4）未提供方案不得分。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2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hint="eastAsia" w:ascii="Times New Roman" w:hAnsi="Times New Roman"/>
                <w:color w:val="000000" w:themeColor="text1"/>
                <w:szCs w:val="21"/>
                <w:highlight w:val="none"/>
                <w14:textFill>
                  <w14:solidFill>
                    <w14:schemeClr w14:val="tx1"/>
                  </w14:solidFill>
                </w14:textFill>
              </w:rPr>
            </w:pPr>
            <w:r>
              <w:rPr>
                <w:rFonts w:hint="eastAsia" w:ascii="宋体" w:hAnsi="宋体"/>
                <w:b/>
                <w:szCs w:val="21"/>
                <w:highlight w:val="none"/>
              </w:rPr>
              <w:t>供货能力</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6</w:t>
            </w:r>
          </w:p>
        </w:tc>
        <w:tc>
          <w:tcPr>
            <w:tcW w:w="5536"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根据供应商的供货能力、货物使用材料等进行综合评审：</w:t>
            </w:r>
          </w:p>
          <w:p>
            <w:pPr>
              <w:spacing w:before="120" w:beforeLines="50" w:line="240" w:lineRule="auto"/>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（1）供应商货物材料优质、安全稳定、库存充足，供货能力强，得</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分；</w:t>
            </w:r>
          </w:p>
          <w:p>
            <w:pPr>
              <w:spacing w:before="120" w:beforeLines="50" w:line="240" w:lineRule="auto"/>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（2）供应商货物材料尚可、安全稳定，库存充足性一般，供货能力一般，得</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分；</w:t>
            </w:r>
          </w:p>
          <w:p>
            <w:pPr>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（3）供应商货物材料尚可、货物不充足，供货能力差，得</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分；</w:t>
            </w:r>
          </w:p>
          <w:p>
            <w:pPr>
              <w:pStyle w:val="2"/>
              <w:rPr>
                <w:rFonts w:hint="eastAsia"/>
                <w:highlight w:val="none"/>
              </w:rPr>
            </w:pPr>
            <w:r>
              <w:rPr>
                <w:rFonts w:hint="eastAsia"/>
                <w:highlight w:val="none"/>
              </w:rPr>
              <w:t>（4）未提供得0分。</w:t>
            </w:r>
          </w:p>
        </w:tc>
      </w:tr>
    </w:tbl>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spacing w:line="360" w:lineRule="auto"/>
        <w:rPr>
          <w:rFonts w:ascii="宋体" w:hAnsi="宋体" w:cs="微软雅黑"/>
          <w:color w:val="000000" w:themeColor="text1"/>
          <w:sz w:val="21"/>
          <w:szCs w:val="21"/>
          <w:highlight w:val="none"/>
          <w:shd w:val="clear" w:color="auto" w:fill="FFFFFF"/>
          <w14:textFill>
            <w14:solidFill>
              <w14:schemeClr w14:val="tx1"/>
            </w14:solidFill>
          </w14:textFill>
        </w:rPr>
      </w:pPr>
      <w:r>
        <w:rPr>
          <w:rFonts w:ascii="宋体" w:hAnsi="宋体" w:cs="微软雅黑"/>
          <w:color w:val="000000" w:themeColor="text1"/>
          <w:sz w:val="21"/>
          <w:szCs w:val="21"/>
          <w:highlight w:val="none"/>
          <w:shd w:val="clear" w:color="auto" w:fill="FFFFFF"/>
          <w14:textFill>
            <w14:solidFill>
              <w14:schemeClr w14:val="tx1"/>
            </w14:solidFill>
          </w14:textFill>
        </w:rPr>
        <w:t>5.3价格部分（</w:t>
      </w:r>
      <w:r>
        <w:rPr>
          <w:rFonts w:hint="eastAsia" w:ascii="宋体" w:hAnsi="宋体" w:cs="微软雅黑"/>
          <w:color w:val="000000" w:themeColor="text1"/>
          <w:sz w:val="21"/>
          <w:szCs w:val="21"/>
          <w:highlight w:val="none"/>
          <w:shd w:val="clear" w:color="auto" w:fill="FFFFFF"/>
          <w14:textFill>
            <w14:solidFill>
              <w14:schemeClr w14:val="tx1"/>
            </w14:solidFill>
          </w14:textFill>
        </w:rPr>
        <w:t>3</w:t>
      </w:r>
      <w:r>
        <w:rPr>
          <w:rFonts w:ascii="宋体" w:hAnsi="宋体" w:cs="微软雅黑"/>
          <w:color w:val="000000" w:themeColor="text1"/>
          <w:sz w:val="21"/>
          <w:szCs w:val="21"/>
          <w:highlight w:val="none"/>
          <w:shd w:val="clear" w:color="auto" w:fill="FFFFFF"/>
          <w14:textFill>
            <w14:solidFill>
              <w14:schemeClr w14:val="tx1"/>
            </w14:solidFill>
          </w14:textFill>
        </w:rPr>
        <w:t>0分）：</w:t>
      </w:r>
    </w:p>
    <w:tbl>
      <w:tblPr>
        <w:tblStyle w:val="4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735"/>
        <w:gridCol w:w="1455"/>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36" w:type="dxa"/>
            <w:gridSpan w:val="2"/>
            <w:vAlign w:val="center"/>
          </w:tcPr>
          <w:p>
            <w:pPr>
              <w:spacing w:line="240" w:lineRule="auto"/>
              <w:jc w:val="center"/>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b/>
                <w:color w:val="000000" w:themeColor="text1"/>
                <w:szCs w:val="21"/>
                <w:highlight w:val="none"/>
                <w:lang w:val="en-GB"/>
                <w14:textFill>
                  <w14:solidFill>
                    <w14:schemeClr w14:val="tx1"/>
                  </w14:solidFill>
                </w14:textFill>
              </w:rPr>
              <w:t>评分内容</w:t>
            </w:r>
          </w:p>
        </w:tc>
        <w:tc>
          <w:tcPr>
            <w:tcW w:w="1455" w:type="dxa"/>
            <w:vAlign w:val="center"/>
          </w:tcPr>
          <w:p>
            <w:pPr>
              <w:spacing w:line="240" w:lineRule="auto"/>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满分值</w:t>
            </w:r>
          </w:p>
        </w:tc>
        <w:tc>
          <w:tcPr>
            <w:tcW w:w="5808" w:type="dxa"/>
            <w:vAlign w:val="center"/>
          </w:tcPr>
          <w:p>
            <w:pPr>
              <w:spacing w:line="240" w:lineRule="auto"/>
              <w:jc w:val="center"/>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b/>
                <w:color w:val="000000" w:themeColor="text1"/>
                <w:szCs w:val="21"/>
                <w:highlight w:val="none"/>
                <w:lang w:val="en-GB"/>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01" w:type="dxa"/>
            <w:vAlign w:val="center"/>
          </w:tcPr>
          <w:p>
            <w:pPr>
              <w:spacing w:line="240" w:lineRule="auto"/>
              <w:ind w:firstLine="0"/>
              <w:jc w:val="center"/>
              <w:rPr>
                <w:rFonts w:ascii="宋体" w:hAnsi="宋体" w:cs="微软雅黑"/>
                <w:color w:val="000000" w:themeColor="text1"/>
                <w:szCs w:val="21"/>
                <w:highlight w:val="none"/>
                <w:lang w:val="en-GB"/>
                <w14:textFill>
                  <w14:solidFill>
                    <w14:schemeClr w14:val="tx1"/>
                  </w14:solidFill>
                </w14:textFill>
              </w:rPr>
            </w:pPr>
            <w:r>
              <w:rPr>
                <w:rFonts w:ascii="宋体" w:hAnsi="宋体" w:cs="微软雅黑"/>
                <w:color w:val="000000" w:themeColor="text1"/>
                <w:szCs w:val="21"/>
                <w:highlight w:val="none"/>
                <w:lang w:val="en-GB"/>
                <w14:textFill>
                  <w14:solidFill>
                    <w14:schemeClr w14:val="tx1"/>
                  </w14:solidFill>
                </w14:textFill>
              </w:rPr>
              <w:t>1</w:t>
            </w:r>
          </w:p>
        </w:tc>
        <w:tc>
          <w:tcPr>
            <w:tcW w:w="1735" w:type="dxa"/>
            <w:vAlign w:val="center"/>
          </w:tcPr>
          <w:p>
            <w:pPr>
              <w:spacing w:line="240" w:lineRule="auto"/>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color w:val="000000" w:themeColor="text1"/>
                <w:szCs w:val="21"/>
                <w:highlight w:val="none"/>
                <w:lang w:val="en-GB"/>
                <w14:textFill>
                  <w14:solidFill>
                    <w14:schemeClr w14:val="tx1"/>
                  </w14:solidFill>
                </w14:textFill>
              </w:rPr>
              <w:t>价格部分</w:t>
            </w:r>
          </w:p>
        </w:tc>
        <w:tc>
          <w:tcPr>
            <w:tcW w:w="1455" w:type="dxa"/>
            <w:vAlign w:val="center"/>
          </w:tcPr>
          <w:p>
            <w:pPr>
              <w:spacing w:line="240" w:lineRule="auto"/>
              <w:ind w:firstLine="634" w:firstLineChars="302"/>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3</w:t>
            </w:r>
            <w:r>
              <w:rPr>
                <w:rFonts w:ascii="宋体" w:hAnsi="宋体" w:cs="微软雅黑"/>
                <w:color w:val="000000" w:themeColor="text1"/>
                <w:szCs w:val="21"/>
                <w:highlight w:val="none"/>
                <w14:textFill>
                  <w14:solidFill>
                    <w14:schemeClr w14:val="tx1"/>
                  </w14:solidFill>
                </w14:textFill>
              </w:rPr>
              <w:t>0</w:t>
            </w:r>
          </w:p>
        </w:tc>
        <w:tc>
          <w:tcPr>
            <w:tcW w:w="5808" w:type="dxa"/>
            <w:vAlign w:val="center"/>
          </w:tcPr>
          <w:p>
            <w:pPr>
              <w:spacing w:line="240" w:lineRule="auto"/>
              <w:ind w:firstLine="0"/>
              <w:rPr>
                <w:rFonts w:ascii="宋体" w:hAnsi="宋体" w:cs="微软雅黑"/>
                <w:color w:val="000000" w:themeColor="text1"/>
                <w:szCs w:val="21"/>
                <w:highlight w:val="none"/>
                <w:lang w:val="en-GB"/>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价格分计算方法：满足竞争性磋商文件要求且投标价格最低的投标报价为评审基准价，其价格分为满分。其他供应商的价格分统一按照下列公式计算：投标报价得分</w:t>
            </w:r>
            <w:r>
              <w:rPr>
                <w:rFonts w:ascii="宋体" w:hAnsi="宋体" w:cs="微软雅黑"/>
                <w:color w:val="000000" w:themeColor="text1"/>
                <w:szCs w:val="21"/>
                <w:highlight w:val="none"/>
                <w14:textFill>
                  <w14:solidFill>
                    <w14:schemeClr w14:val="tx1"/>
                  </w14:solidFill>
                </w14:textFill>
              </w:rPr>
              <w:t>=(评审基准价／投标报价)×价格权重。</w:t>
            </w:r>
          </w:p>
        </w:tc>
      </w:tr>
    </w:tbl>
    <w:p>
      <w:pPr>
        <w:pStyle w:val="72"/>
        <w:spacing w:line="360" w:lineRule="auto"/>
        <w:rPr>
          <w:rFonts w:ascii="宋体" w:hAnsi="宋体" w:cs="微软雅黑"/>
          <w:color w:val="000000" w:themeColor="text1"/>
          <w:sz w:val="21"/>
          <w:szCs w:val="21"/>
          <w:highlight w:val="none"/>
          <w:shd w:val="clear" w:color="auto" w:fill="FFFFFF"/>
          <w14:textFill>
            <w14:solidFill>
              <w14:schemeClr w14:val="tx1"/>
            </w14:solidFill>
          </w14:textFill>
        </w:rPr>
      </w:pPr>
      <w:r>
        <w:rPr>
          <w:rFonts w:hint="eastAsia" w:ascii="宋体" w:hAnsi="宋体" w:cs="微软雅黑"/>
          <w:color w:val="000000" w:themeColor="text1"/>
          <w:sz w:val="21"/>
          <w:szCs w:val="21"/>
          <w:highlight w:val="none"/>
          <w:shd w:val="clear" w:color="auto" w:fill="FFFFFF"/>
          <w14:textFill>
            <w14:solidFill>
              <w14:schemeClr w14:val="tx1"/>
            </w14:solidFill>
          </w14:textFill>
        </w:rPr>
        <w:t>5</w:t>
      </w:r>
      <w:r>
        <w:rPr>
          <w:rFonts w:ascii="宋体" w:hAnsi="宋体" w:cs="微软雅黑"/>
          <w:color w:val="000000" w:themeColor="text1"/>
          <w:sz w:val="21"/>
          <w:szCs w:val="21"/>
          <w:highlight w:val="none"/>
          <w:shd w:val="clear" w:color="auto" w:fill="FFFFFF"/>
          <w14:textFill>
            <w14:solidFill>
              <w14:schemeClr w14:val="tx1"/>
            </w14:solidFill>
          </w14:textFill>
        </w:rPr>
        <w:t>.4</w:t>
      </w:r>
      <w:r>
        <w:rPr>
          <w:rFonts w:hint="eastAsia" w:ascii="宋体" w:hAnsi="宋体" w:cs="微软雅黑"/>
          <w:color w:val="000000" w:themeColor="text1"/>
          <w:sz w:val="21"/>
          <w:szCs w:val="21"/>
          <w:highlight w:val="none"/>
          <w:shd w:val="clear" w:color="auto" w:fill="FFFFFF"/>
          <w14:textFill>
            <w14:solidFill>
              <w14:schemeClr w14:val="tx1"/>
            </w14:solidFill>
          </w14:textFill>
        </w:rPr>
        <w:t>评分汇总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技术部分得分＝各评委评分总和÷评委人数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商务部分得分＝各评委评分总和÷评委人数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价格部分得分＝统一公式计算得分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最终得分＝技术得分</w:t>
      </w:r>
      <w:r>
        <w:rPr>
          <w:rFonts w:ascii="宋体" w:hAnsi="宋体" w:cs="宋体"/>
          <w:color w:val="000000" w:themeColor="text1"/>
          <w:szCs w:val="21"/>
          <w:highlight w:val="none"/>
          <w14:textFill>
            <w14:solidFill>
              <w14:schemeClr w14:val="tx1"/>
            </w14:solidFill>
          </w14:textFill>
        </w:rPr>
        <w:t>+商务得分+价格得分（按四舍五入的原则精确到二位小数）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最终得分相同者，依次序分别以报价、技术评价、商务评价的优劣择优选录。</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6.汇总、排序</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项目推荐3名成交候选人。将各有效响应供应商按其评审总得分由高到低顺序排列。得分相同的，按响应报价由低到高顺序排列。得分且响应报价相同的，由评委会采取随机抽取的方式确定。排名第一的响应供应商为第一成交候选人，排名第二 的响应供应商为第二成交候选人，以此类推。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7.其他无效响应的情形：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（1）评审期间，供应商没有按磋商小组的要求提交法定代表人或其委托代理人签字的澄清、说明、补正或改变了响应文 件的实质性内容的。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（2）响应文件提供虚假材料的。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（3）供应商以他人名义响应、串通响应、以行贿手段谋取成交或者以其他弄虚作假方式响应的。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（4）供应商对采购人、采购代理机构、磋商小组及其工作人员施加影响，有碍招标公平、公正的。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（5）响应文件含有采购人不能接受的附加条件的。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（6）法律、法规和磋商文件规定的其他无效情形。</w:t>
      </w:r>
    </w:p>
    <w:p>
      <w:pPr>
        <w:tabs>
          <w:tab w:val="left" w:pos="0"/>
          <w:tab w:val="left" w:pos="567"/>
        </w:tabs>
        <w:autoSpaceDE w:val="0"/>
        <w:autoSpaceDN w:val="0"/>
        <w:ind w:left="510" w:firstLine="0"/>
        <w:rPr>
          <w:rFonts w:ascii="宋体" w:hAnsi="宋体"/>
          <w:color w:val="000000" w:themeColor="text1"/>
          <w:szCs w:val="21"/>
          <w:highlight w:val="none"/>
          <w14:textFill>
            <w14:solidFill>
              <w14:schemeClr w14:val="tx1"/>
            </w14:solidFill>
          </w14:textFill>
        </w:rPr>
      </w:pPr>
    </w:p>
    <w:p>
      <w:pPr>
        <w:pStyle w:val="72"/>
        <w:tabs>
          <w:tab w:val="left" w:pos="540"/>
          <w:tab w:val="left" w:pos="720"/>
        </w:tabs>
        <w:spacing w:before="0" w:after="0" w:line="360" w:lineRule="auto"/>
        <w:rPr>
          <w:rFonts w:ascii="宋体" w:hAnsi="宋体" w:cs="微软雅黑"/>
          <w:color w:val="000000" w:themeColor="text1"/>
          <w:spacing w:val="0"/>
          <w:sz w:val="21"/>
          <w:szCs w:val="21"/>
          <w:highlight w:val="none"/>
          <w:shd w:val="clear" w:color="auto" w:fill="FFFFFF"/>
          <w14:textFill>
            <w14:solidFill>
              <w14:schemeClr w14:val="tx1"/>
            </w14:solidFill>
          </w14:textFill>
        </w:rPr>
      </w:pPr>
      <w:r>
        <w:rPr>
          <w:rFonts w:ascii="宋体" w:hAnsi="宋体" w:cs="微软雅黑"/>
          <w:color w:val="000000" w:themeColor="text1"/>
          <w:spacing w:val="0"/>
          <w:sz w:val="21"/>
          <w:szCs w:val="21"/>
          <w:highlight w:val="none"/>
          <w:shd w:val="clear" w:color="auto" w:fill="FFFFFF"/>
          <w14:textFill>
            <w14:solidFill>
              <w14:schemeClr w14:val="tx1"/>
            </w14:solidFill>
          </w14:textFill>
        </w:rPr>
        <w:br w:type="page"/>
      </w:r>
    </w:p>
    <w:p>
      <w:pPr>
        <w:pStyle w:val="72"/>
        <w:spacing w:before="0" w:after="0" w:line="360" w:lineRule="auto"/>
        <w:jc w:val="both"/>
        <w:rPr>
          <w:rFonts w:ascii="宋体" w:hAnsi="宋体" w:cs="微软雅黑"/>
          <w:color w:val="000000" w:themeColor="text1"/>
          <w:spacing w:val="0"/>
          <w:szCs w:val="24"/>
          <w:highlight w:val="none"/>
          <w:shd w:val="clear" w:color="auto" w:fill="FFFFFF"/>
          <w14:textFill>
            <w14:solidFill>
              <w14:schemeClr w14:val="tx1"/>
            </w14:solidFill>
          </w14:textFill>
        </w:rPr>
      </w:pPr>
    </w:p>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42" w:name="_Toc144285340"/>
      <w:bookmarkStart w:id="43" w:name="_Toc144286505"/>
      <w:bookmarkStart w:id="44" w:name="_Toc144285463"/>
      <w:bookmarkStart w:id="45" w:name="_Toc144285858"/>
      <w:bookmarkStart w:id="46" w:name="_Toc144286015"/>
      <w:bookmarkStart w:id="47" w:name="_Toc115292501"/>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第五章</w:t>
      </w:r>
      <w:r>
        <w:rPr>
          <w:rFonts w:ascii="宋体" w:hAnsi="宋体" w:cs="微软雅黑"/>
          <w:b/>
          <w:color w:val="000000" w:themeColor="text1"/>
          <w:sz w:val="52"/>
          <w:szCs w:val="52"/>
          <w:highlight w:val="none"/>
          <w:shd w:val="clear" w:color="auto" w:fill="FFFFFF"/>
          <w:lang w:val="en-GB"/>
          <w14:textFill>
            <w14:solidFill>
              <w14:schemeClr w14:val="tx1"/>
            </w14:solidFill>
          </w14:textFill>
        </w:rPr>
        <w:t xml:space="preserve"> </w:t>
      </w:r>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合同书格式</w:t>
      </w:r>
      <w:bookmarkEnd w:id="42"/>
      <w:bookmarkEnd w:id="43"/>
      <w:bookmarkEnd w:id="44"/>
      <w:bookmarkEnd w:id="45"/>
      <w:bookmarkEnd w:id="46"/>
      <w:bookmarkEnd w:id="47"/>
    </w:p>
    <w:p>
      <w:pPr>
        <w:jc w:val="center"/>
        <w:rPr>
          <w:rFonts w:ascii="宋体" w:hAnsi="宋体" w:cs="微软雅黑"/>
          <w:b/>
          <w:color w:val="000000" w:themeColor="text1"/>
          <w:sz w:val="52"/>
          <w:szCs w:val="52"/>
          <w:highlight w:val="none"/>
          <w:shd w:val="clear" w:color="auto" w:fill="FFFFFF"/>
          <w14:textFill>
            <w14:solidFill>
              <w14:schemeClr w14:val="tx1"/>
            </w14:solidFill>
          </w14:textFill>
        </w:rPr>
      </w:pPr>
      <w:bookmarkStart w:id="48" w:name="_Toc144286016"/>
      <w:bookmarkStart w:id="49" w:name="_Toc144286506"/>
      <w:bookmarkStart w:id="50" w:name="_Toc144285464"/>
      <w:bookmarkStart w:id="51" w:name="_Toc144285859"/>
      <w:bookmarkStart w:id="52" w:name="_Toc144285341"/>
    </w:p>
    <w:p>
      <w:pPr>
        <w:jc w:val="center"/>
        <w:rPr>
          <w:rFonts w:ascii="宋体" w:hAnsi="宋体" w:cs="微软雅黑"/>
          <w:b/>
          <w:bCs/>
          <w:color w:val="000000" w:themeColor="text1"/>
          <w:sz w:val="24"/>
          <w:szCs w:val="24"/>
          <w:highlight w:val="none"/>
          <w:shd w:val="clear" w:color="auto" w:fill="FFFFFF"/>
          <w14:textFill>
            <w14:solidFill>
              <w14:schemeClr w14:val="tx1"/>
            </w14:solidFill>
          </w14:textFill>
        </w:rPr>
      </w:pPr>
      <w:r>
        <w:rPr>
          <w:rFonts w:hint="eastAsia" w:ascii="宋体" w:hAnsi="宋体" w:cs="微软雅黑"/>
          <w:b/>
          <w:color w:val="000000" w:themeColor="text1"/>
          <w:sz w:val="52"/>
          <w:szCs w:val="52"/>
          <w:highlight w:val="none"/>
          <w:shd w:val="clear" w:color="auto" w:fill="FFFFFF"/>
          <w14:textFill>
            <w14:solidFill>
              <w14:schemeClr w14:val="tx1"/>
            </w14:solidFill>
          </w14:textFill>
        </w:rPr>
        <w:t>合同书</w:t>
      </w:r>
    </w:p>
    <w:p>
      <w:pPr>
        <w:pStyle w:val="72"/>
        <w:spacing w:before="0" w:after="0"/>
        <w:rPr>
          <w:rFonts w:ascii="宋体" w:hAnsi="宋体" w:cs="微软雅黑"/>
          <w:b/>
          <w:bCs w:val="0"/>
          <w:color w:val="000000" w:themeColor="text1"/>
          <w:spacing w:val="0"/>
          <w:kern w:val="2"/>
          <w:sz w:val="30"/>
          <w:szCs w:val="30"/>
          <w:highlight w:val="none"/>
          <w:shd w:val="clear" w:color="auto" w:fill="FFFFFF"/>
          <w14:textFill>
            <w14:solidFill>
              <w14:schemeClr w14:val="tx1"/>
            </w14:solidFill>
          </w14:textFill>
        </w:rPr>
      </w:pPr>
    </w:p>
    <w:p>
      <w:pPr>
        <w:pStyle w:val="72"/>
        <w:spacing w:before="0" w:after="0"/>
        <w:rPr>
          <w:rFonts w:ascii="宋体" w:hAnsi="宋体" w:cs="微软雅黑"/>
          <w:b/>
          <w:bCs w:val="0"/>
          <w:color w:val="000000" w:themeColor="text1"/>
          <w:spacing w:val="0"/>
          <w:kern w:val="2"/>
          <w:sz w:val="30"/>
          <w:szCs w:val="30"/>
          <w:highlight w:val="none"/>
          <w:shd w:val="clear" w:color="auto" w:fill="FFFFFF"/>
          <w14:textFill>
            <w14:solidFill>
              <w14:schemeClr w14:val="tx1"/>
            </w14:solidFill>
          </w14:textFill>
        </w:rPr>
      </w:pPr>
    </w:p>
    <w:p>
      <w:pPr>
        <w:pStyle w:val="72"/>
        <w:spacing w:before="0" w:after="0"/>
        <w:rPr>
          <w:rFonts w:ascii="宋体" w:hAnsi="宋体" w:cs="微软雅黑"/>
          <w:b/>
          <w:bCs w:val="0"/>
          <w:color w:val="000000" w:themeColor="text1"/>
          <w:spacing w:val="0"/>
          <w:kern w:val="2"/>
          <w:sz w:val="30"/>
          <w:szCs w:val="30"/>
          <w:highlight w:val="none"/>
          <w:shd w:val="clear" w:color="auto" w:fill="FFFFFF"/>
          <w14:textFill>
            <w14:solidFill>
              <w14:schemeClr w14:val="tx1"/>
            </w14:solidFill>
          </w14:textFill>
        </w:rPr>
      </w:pPr>
    </w:p>
    <w:p>
      <w:pPr>
        <w:ind w:firstLineChars="141"/>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项目名称：数控</w:t>
      </w:r>
      <w:r>
        <w:rPr>
          <w:rFonts w:hint="eastAsia" w:ascii="宋体" w:hAnsi="宋体" w:cs="微软雅黑"/>
          <w:b/>
          <w:color w:val="000000" w:themeColor="text1"/>
          <w:sz w:val="30"/>
          <w:szCs w:val="30"/>
          <w:highlight w:val="none"/>
          <w:shd w:val="clear" w:color="auto" w:fill="FFFFFF"/>
          <w:lang w:val="en-US" w:eastAsia="zh-CN"/>
          <w14:textFill>
            <w14:solidFill>
              <w14:schemeClr w14:val="tx1"/>
            </w14:solidFill>
          </w14:textFill>
        </w:rPr>
        <w:t>铣</w:t>
      </w:r>
      <w:r>
        <w:rPr>
          <w:rFonts w:hint="eastAsia" w:ascii="宋体" w:hAnsi="宋体" w:cs="微软雅黑"/>
          <w:b/>
          <w:color w:val="000000" w:themeColor="text1"/>
          <w:sz w:val="30"/>
          <w:szCs w:val="30"/>
          <w:highlight w:val="none"/>
          <w:shd w:val="clear" w:color="auto" w:fill="FFFFFF"/>
          <w14:textFill>
            <w14:solidFill>
              <w14:schemeClr w14:val="tx1"/>
            </w14:solidFill>
          </w14:textFill>
        </w:rPr>
        <w:t>竞赛战备物资采购</w:t>
      </w:r>
    </w:p>
    <w:p>
      <w:pPr>
        <w:ind w:firstLineChars="141"/>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项目编号：0068-20220815</w:t>
      </w:r>
    </w:p>
    <w:p>
      <w:pPr>
        <w:widowControl/>
        <w:spacing w:line="240" w:lineRule="auto"/>
        <w:ind w:firstLine="0"/>
        <w:jc w:val="left"/>
        <w:rPr>
          <w:rFonts w:ascii="宋体" w:hAnsi="宋体" w:cs="微软雅黑"/>
          <w:bCs/>
          <w:color w:val="000000" w:themeColor="text1"/>
          <w:kern w:val="0"/>
          <w:sz w:val="24"/>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ind w:firstLine="0"/>
        <w:rPr>
          <w:rFonts w:ascii="宋体" w:hAnsi="宋体" w:cs="微软雅黑"/>
          <w:color w:val="000000" w:themeColor="text1"/>
          <w:sz w:val="30"/>
          <w:szCs w:val="30"/>
          <w:highlight w:val="none"/>
          <w:shd w:val="clear" w:color="auto" w:fill="FFFFFF"/>
          <w14:textFill>
            <w14:solidFill>
              <w14:schemeClr w14:val="tx1"/>
            </w14:solidFill>
          </w14:textFill>
        </w:rPr>
      </w:pPr>
    </w:p>
    <w:p>
      <w:pPr>
        <w:ind w:firstLine="2849" w:firstLineChars="946"/>
        <w:rPr>
          <w:rFonts w:ascii="宋体" w:hAnsi="宋体" w:cs="微软雅黑"/>
          <w:b/>
          <w:color w:val="000000" w:themeColor="text1"/>
          <w:sz w:val="30"/>
          <w:szCs w:val="30"/>
          <w:highlight w:val="none"/>
          <w:u w:val="singl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甲方：</w:t>
      </w:r>
      <w:r>
        <w:rPr>
          <w:rFonts w:hint="eastAsia" w:ascii="宋体" w:hAnsi="宋体" w:cs="微软雅黑"/>
          <w:b/>
          <w:color w:val="000000" w:themeColor="text1"/>
          <w:sz w:val="30"/>
          <w:szCs w:val="30"/>
          <w:highlight w:val="none"/>
          <w:u w:val="single"/>
          <w:shd w:val="clear" w:color="auto" w:fill="FFFFFF"/>
          <w14:textFill>
            <w14:solidFill>
              <w14:schemeClr w14:val="tx1"/>
            </w14:solidFill>
          </w14:textFill>
        </w:rPr>
        <w:t>（采购人）</w:t>
      </w:r>
      <w:r>
        <w:rPr>
          <w:rFonts w:ascii="宋体" w:hAnsi="宋体" w:cs="微软雅黑"/>
          <w:b/>
          <w:color w:val="000000" w:themeColor="text1"/>
          <w:sz w:val="30"/>
          <w:szCs w:val="30"/>
          <w:highlight w:val="none"/>
          <w:u w:val="single"/>
          <w:shd w:val="clear" w:color="auto" w:fill="FFFFFF"/>
          <w14:textFill>
            <w14:solidFill>
              <w14:schemeClr w14:val="tx1"/>
            </w14:solidFill>
          </w14:textFill>
        </w:rPr>
        <w:t xml:space="preserve">     </w:t>
      </w:r>
    </w:p>
    <w:p>
      <w:pPr>
        <w:ind w:firstLine="2849" w:firstLineChars="946"/>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乙方：</w:t>
      </w:r>
      <w:r>
        <w:rPr>
          <w:rFonts w:hint="eastAsia" w:ascii="宋体" w:hAnsi="宋体" w:cs="微软雅黑"/>
          <w:b/>
          <w:color w:val="000000" w:themeColor="text1"/>
          <w:sz w:val="30"/>
          <w:szCs w:val="30"/>
          <w:highlight w:val="none"/>
          <w:u w:val="single"/>
          <w:shd w:val="clear" w:color="auto" w:fill="FFFFFF"/>
          <w14:textFill>
            <w14:solidFill>
              <w14:schemeClr w14:val="tx1"/>
            </w14:solidFill>
          </w14:textFill>
        </w:rPr>
        <w:t>（成交供应商）</w:t>
      </w:r>
      <w:r>
        <w:rPr>
          <w:rFonts w:ascii="宋体" w:hAnsi="宋体" w:cs="微软雅黑"/>
          <w:b/>
          <w:color w:val="000000" w:themeColor="text1"/>
          <w:sz w:val="30"/>
          <w:szCs w:val="30"/>
          <w:highlight w:val="none"/>
          <w:u w:val="single"/>
          <w:shd w:val="clear" w:color="auto" w:fill="FFFFFF"/>
          <w14:textFill>
            <w14:solidFill>
              <w14:schemeClr w14:val="tx1"/>
            </w14:solidFill>
          </w14:textFill>
        </w:rPr>
        <w:t xml:space="preserve"> </w:t>
      </w:r>
    </w:p>
    <w:p>
      <w:pPr>
        <w:ind w:firstLine="2849" w:firstLineChars="946"/>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签订日期：</w:t>
      </w:r>
      <w:r>
        <w:rPr>
          <w:rFonts w:ascii="宋体" w:hAnsi="宋体" w:cs="微软雅黑"/>
          <w:b/>
          <w:color w:val="000000" w:themeColor="text1"/>
          <w:sz w:val="30"/>
          <w:szCs w:val="30"/>
          <w:highlight w:val="none"/>
          <w:shd w:val="clear" w:color="auto" w:fill="FFFFFF"/>
          <w14:textFill>
            <w14:solidFill>
              <w14:schemeClr w14:val="tx1"/>
            </w14:solidFill>
          </w14:textFill>
        </w:rPr>
        <w:t>2022</w:t>
      </w:r>
      <w:r>
        <w:rPr>
          <w:rFonts w:hint="eastAsia" w:ascii="宋体" w:hAnsi="宋体" w:cs="微软雅黑"/>
          <w:b/>
          <w:color w:val="000000" w:themeColor="text1"/>
          <w:sz w:val="30"/>
          <w:szCs w:val="30"/>
          <w:highlight w:val="none"/>
          <w:shd w:val="clear" w:color="auto" w:fill="FFFFFF"/>
          <w14:textFill>
            <w14:solidFill>
              <w14:schemeClr w14:val="tx1"/>
            </w14:solidFill>
          </w14:textFill>
        </w:rPr>
        <w:t>年</w:t>
      </w:r>
      <w:r>
        <w:rPr>
          <w:rFonts w:ascii="宋体" w:hAnsi="宋体" w:cs="微软雅黑"/>
          <w:b/>
          <w:color w:val="000000" w:themeColor="text1"/>
          <w:sz w:val="30"/>
          <w:szCs w:val="30"/>
          <w:highlight w:val="none"/>
          <w:shd w:val="clear" w:color="auto" w:fill="FFFFFF"/>
          <w14:textFill>
            <w14:solidFill>
              <w14:schemeClr w14:val="tx1"/>
            </w14:solidFill>
          </w14:textFill>
        </w:rPr>
        <w:t xml:space="preserve"> </w:t>
      </w:r>
      <w:r>
        <w:rPr>
          <w:rFonts w:hint="eastAsia" w:ascii="宋体" w:hAnsi="宋体" w:cs="微软雅黑"/>
          <w:b/>
          <w:color w:val="000000" w:themeColor="text1"/>
          <w:sz w:val="30"/>
          <w:szCs w:val="30"/>
          <w:highlight w:val="none"/>
          <w:shd w:val="clear" w:color="auto" w:fill="FFFFFF"/>
          <w14:textFill>
            <w14:solidFill>
              <w14:schemeClr w14:val="tx1"/>
            </w14:solidFill>
          </w14:textFill>
        </w:rPr>
        <w:t>月</w:t>
      </w:r>
      <w:r>
        <w:rPr>
          <w:rFonts w:ascii="宋体" w:hAnsi="宋体" w:cs="微软雅黑"/>
          <w:b/>
          <w:color w:val="000000" w:themeColor="text1"/>
          <w:sz w:val="30"/>
          <w:szCs w:val="30"/>
          <w:highlight w:val="none"/>
          <w:shd w:val="clear" w:color="auto" w:fill="FFFFFF"/>
          <w14:textFill>
            <w14:solidFill>
              <w14:schemeClr w14:val="tx1"/>
            </w14:solidFill>
          </w14:textFill>
        </w:rPr>
        <w:t xml:space="preserve">  </w:t>
      </w:r>
      <w:r>
        <w:rPr>
          <w:rFonts w:hint="eastAsia" w:ascii="宋体" w:hAnsi="宋体" w:cs="微软雅黑"/>
          <w:b/>
          <w:color w:val="000000" w:themeColor="text1"/>
          <w:sz w:val="30"/>
          <w:szCs w:val="30"/>
          <w:highlight w:val="none"/>
          <w:shd w:val="clear" w:color="auto" w:fill="FFFFFF"/>
          <w14:textFill>
            <w14:solidFill>
              <w14:schemeClr w14:val="tx1"/>
            </w14:solidFill>
          </w14:textFill>
        </w:rPr>
        <w:t>日</w:t>
      </w: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r>
        <w:rPr>
          <w:rFonts w:hint="eastAsia" w:ascii="宋体" w:hAnsi="宋体" w:cs="微软雅黑"/>
          <w:b/>
          <w:color w:val="000000" w:themeColor="text1"/>
          <w:sz w:val="21"/>
          <w:szCs w:val="21"/>
          <w:highlight w:val="none"/>
          <w:shd w:val="clear" w:color="auto" w:fill="FFFFFF"/>
          <w14:textFill>
            <w14:solidFill>
              <w14:schemeClr w14:val="tx1"/>
            </w14:solidFill>
          </w14:textFill>
        </w:rPr>
        <w:t>注：本合同仅为合同的参考文本，合同签订双方可根据项目的具体要求进行修订。</w:t>
      </w:r>
    </w:p>
    <w:p>
      <w:pPr>
        <w:pStyle w:val="72"/>
        <w:spacing w:before="0" w:after="0" w:line="360" w:lineRule="auto"/>
        <w:ind w:firstLine="480" w:firstLineChars="200"/>
        <w:jc w:val="both"/>
        <w:rPr>
          <w:rFonts w:ascii="宋体" w:hAnsi="宋体" w:cs="微软雅黑"/>
          <w:color w:val="000000" w:themeColor="text1"/>
          <w:spacing w:val="0"/>
          <w:sz w:val="21"/>
          <w:szCs w:val="21"/>
          <w:highlight w:val="none"/>
          <w:shd w:val="clear" w:color="auto" w:fill="FFFFFF"/>
          <w14:textFill>
            <w14:solidFill>
              <w14:schemeClr w14:val="tx1"/>
            </w14:solidFill>
          </w14:textFill>
        </w:rPr>
      </w:pPr>
      <w:r>
        <w:rPr>
          <w:rFonts w:ascii="宋体" w:hAnsi="宋体" w:cs="微软雅黑"/>
          <w:color w:val="000000" w:themeColor="text1"/>
          <w:spacing w:val="0"/>
          <w:highlight w:val="none"/>
          <w:shd w:val="clear" w:color="auto" w:fill="FFFFFF"/>
          <w14:textFill>
            <w14:solidFill>
              <w14:schemeClr w14:val="tx1"/>
            </w14:solidFill>
          </w14:textFill>
        </w:rPr>
        <w:br w:type="page"/>
      </w:r>
      <w:r>
        <w:rPr>
          <w:rFonts w:hint="eastAsia" w:ascii="宋体" w:hAnsi="宋体" w:cs="微软雅黑"/>
          <w:b/>
          <w:bCs w:val="0"/>
          <w:color w:val="000000" w:themeColor="text1"/>
          <w:spacing w:val="0"/>
          <w:kern w:val="2"/>
          <w:sz w:val="21"/>
          <w:szCs w:val="21"/>
          <w:highlight w:val="none"/>
          <w:shd w:val="clear" w:color="auto" w:fill="FFFFFF"/>
          <w14:textFill>
            <w14:solidFill>
              <w14:schemeClr w14:val="tx1"/>
            </w14:solidFill>
          </w14:textFill>
        </w:rPr>
        <w:t>甲方：</w:t>
      </w:r>
      <w:r>
        <w:rPr>
          <w:rFonts w:hint="eastAsia" w:ascii="宋体" w:hAnsi="宋体" w:cs="微软雅黑"/>
          <w:b/>
          <w:bCs w:val="0"/>
          <w:color w:val="000000" w:themeColor="text1"/>
          <w:spacing w:val="0"/>
          <w:kern w:val="2"/>
          <w:sz w:val="21"/>
          <w:szCs w:val="21"/>
          <w:highlight w:val="none"/>
          <w:u w:val="single"/>
          <w:shd w:val="clear" w:color="auto" w:fill="FFFFFF"/>
          <w14:textFill>
            <w14:solidFill>
              <w14:schemeClr w14:val="tx1"/>
            </w14:solidFill>
          </w14:textFill>
        </w:rPr>
        <w:t>（采购人）</w:t>
      </w:r>
      <w:r>
        <w:rPr>
          <w:rFonts w:ascii="宋体" w:hAnsi="宋体" w:cs="微软雅黑"/>
          <w:b/>
          <w:bCs w:val="0"/>
          <w:color w:val="000000" w:themeColor="text1"/>
          <w:spacing w:val="0"/>
          <w:kern w:val="2"/>
          <w:sz w:val="21"/>
          <w:szCs w:val="21"/>
          <w:highlight w:val="none"/>
          <w:u w:val="single"/>
          <w:shd w:val="clear" w:color="auto" w:fill="FFFFFF"/>
          <w14:textFill>
            <w14:solidFill>
              <w14:schemeClr w14:val="tx1"/>
            </w14:solidFill>
          </w14:textFill>
        </w:rPr>
        <w:t xml:space="preserve">     </w:t>
      </w:r>
    </w:p>
    <w:p>
      <w:pPr>
        <w:spacing w:line="300" w:lineRule="auto"/>
        <w:ind w:firstLine="413" w:firstLineChars="196"/>
        <w:rPr>
          <w:rFonts w:ascii="宋体" w:hAnsi="宋体" w:cs="微软雅黑"/>
          <w:b/>
          <w:color w:val="000000" w:themeColor="text1"/>
          <w:szCs w:val="21"/>
          <w:highlight w:val="none"/>
          <w:shd w:val="clear" w:color="auto" w:fill="FFFFFF"/>
          <w14:textFill>
            <w14:solidFill>
              <w14:schemeClr w14:val="tx1"/>
            </w14:solidFill>
          </w14:textFill>
        </w:rPr>
      </w:pPr>
      <w:r>
        <w:rPr>
          <w:rFonts w:hint="eastAsia" w:ascii="宋体" w:hAnsi="宋体" w:cs="微软雅黑"/>
          <w:b/>
          <w:color w:val="000000" w:themeColor="text1"/>
          <w:szCs w:val="21"/>
          <w:highlight w:val="none"/>
          <w:shd w:val="clear" w:color="auto" w:fill="FFFFFF"/>
          <w14:textFill>
            <w14:solidFill>
              <w14:schemeClr w14:val="tx1"/>
            </w14:solidFill>
          </w14:textFill>
        </w:rPr>
        <w:t>乙方：</w:t>
      </w:r>
      <w:r>
        <w:rPr>
          <w:rFonts w:hint="eastAsia" w:ascii="宋体" w:hAnsi="宋体" w:cs="微软雅黑"/>
          <w:color w:val="000000" w:themeColor="text1"/>
          <w:szCs w:val="21"/>
          <w:highlight w:val="none"/>
          <w:u w:val="single"/>
          <w:shd w:val="clear" w:color="auto" w:fill="FFFFFF"/>
          <w14:textFill>
            <w14:solidFill>
              <w14:schemeClr w14:val="tx1"/>
            </w14:solidFill>
          </w14:textFill>
        </w:rPr>
        <w:t>（</w:t>
      </w:r>
      <w:r>
        <w:rPr>
          <w:rFonts w:hint="eastAsia" w:ascii="宋体" w:hAnsi="宋体" w:cs="微软雅黑"/>
          <w:b/>
          <w:color w:val="000000" w:themeColor="text1"/>
          <w:szCs w:val="21"/>
          <w:highlight w:val="none"/>
          <w:u w:val="single"/>
          <w:shd w:val="clear" w:color="auto" w:fill="FFFFFF"/>
          <w14:textFill>
            <w14:solidFill>
              <w14:schemeClr w14:val="tx1"/>
            </w14:solidFill>
          </w14:textFill>
        </w:rPr>
        <w:t>成交供应商</w:t>
      </w:r>
      <w:r>
        <w:rPr>
          <w:rFonts w:hint="eastAsia" w:ascii="宋体" w:hAnsi="宋体" w:cs="微软雅黑"/>
          <w:color w:val="000000" w:themeColor="text1"/>
          <w:szCs w:val="21"/>
          <w:highlight w:val="none"/>
          <w:u w:val="single"/>
          <w:shd w:val="clear" w:color="auto" w:fill="FFFFFF"/>
          <w14:textFill>
            <w14:solidFill>
              <w14:schemeClr w14:val="tx1"/>
            </w14:solidFill>
          </w14:textFill>
        </w:rPr>
        <w:t>）</w:t>
      </w:r>
      <w:r>
        <w:rPr>
          <w:rFonts w:ascii="宋体" w:hAnsi="宋体" w:cs="微软雅黑"/>
          <w:color w:val="000000" w:themeColor="text1"/>
          <w:szCs w:val="21"/>
          <w:highlight w:val="none"/>
          <w:u w:val="single"/>
          <w:shd w:val="clear" w:color="auto" w:fill="FFFFFF"/>
          <w14:textFill>
            <w14:solidFill>
              <w14:schemeClr w14:val="tx1"/>
            </w14:solidFill>
          </w14:textFill>
        </w:rPr>
        <w:t xml:space="preserve">   </w:t>
      </w:r>
    </w:p>
    <w:p>
      <w:pPr>
        <w:pStyle w:val="72"/>
        <w:spacing w:before="0" w:after="0"/>
        <w:rPr>
          <w:rFonts w:ascii="宋体" w:hAnsi="宋体" w:cs="微软雅黑"/>
          <w:color w:val="000000" w:themeColor="text1"/>
          <w:spacing w:val="0"/>
          <w:sz w:val="21"/>
          <w:szCs w:val="21"/>
          <w:highlight w:val="none"/>
          <w:shd w:val="clear" w:color="auto" w:fill="FFFFFF"/>
          <w14:textFill>
            <w14:solidFill>
              <w14:schemeClr w14:val="tx1"/>
            </w14:solidFill>
          </w14:textFill>
        </w:rPr>
      </w:pPr>
    </w:p>
    <w:p>
      <w:pPr>
        <w:spacing w:line="400" w:lineRule="exact"/>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根据《中华人民共和国民法典》、 数控</w:t>
      </w:r>
      <w:r>
        <w:rPr>
          <w:rFonts w:hint="eastAsia" w:ascii="宋体" w:hAnsi="宋体" w:cs="微软雅黑"/>
          <w:color w:val="000000" w:themeColor="text1"/>
          <w:szCs w:val="21"/>
          <w:highlight w:val="none"/>
          <w:lang w:val="en-US" w:eastAsia="zh-CN"/>
          <w14:textFill>
            <w14:solidFill>
              <w14:schemeClr w14:val="tx1"/>
            </w14:solidFill>
          </w14:textFill>
        </w:rPr>
        <w:t>铣</w:t>
      </w:r>
      <w:r>
        <w:rPr>
          <w:rFonts w:hint="eastAsia" w:ascii="宋体" w:hAnsi="宋体" w:cs="微软雅黑"/>
          <w:color w:val="000000" w:themeColor="text1"/>
          <w:szCs w:val="21"/>
          <w:highlight w:val="none"/>
          <w14:textFill>
            <w14:solidFill>
              <w14:schemeClr w14:val="tx1"/>
            </w14:solidFill>
          </w14:textFill>
        </w:rPr>
        <w:t>竞赛战备物资采购（项目名称）（项目编号：0068-20220815</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）（以下称竞争性磋商文件）的要求，经双方协商，本着平等互利和诚实信用的原则，一致同意签订本合同如下。</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bookmarkStart w:id="53" w:name="_Toc481662272"/>
      <w:bookmarkStart w:id="54" w:name="_Toc481662243"/>
      <w:bookmarkStart w:id="55" w:name="_Toc481662377"/>
      <w:r>
        <w:rPr>
          <w:rFonts w:hint="eastAsia" w:ascii="宋体" w:hAnsi="宋体" w:cs="微软雅黑"/>
          <w:b/>
          <w:color w:val="000000" w:themeColor="text1"/>
          <w:szCs w:val="21"/>
          <w:highlight w:val="none"/>
          <w14:textFill>
            <w14:solidFill>
              <w14:schemeClr w14:val="tx1"/>
            </w14:solidFill>
          </w14:textFill>
        </w:rPr>
        <w:t>采购清单</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1、根据采购文件和响应文件拟写。不限于产品名称、数量、规格型号、品牌、价格。</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2、其他技术要求</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合同金额</w:t>
      </w:r>
    </w:p>
    <w:p>
      <w:pPr>
        <w:pStyle w:val="22"/>
        <w:snapToGrid w:val="0"/>
        <w:spacing w:line="360" w:lineRule="auto"/>
        <w:ind w:firstLine="420" w:firstLineChars="200"/>
        <w:rPr>
          <w:rFonts w:hAnsi="宋体" w:cs="微软雅黑"/>
          <w:color w:val="000000" w:themeColor="text1"/>
          <w:highlight w:val="none"/>
          <w14:textFill>
            <w14:solidFill>
              <w14:schemeClr w14:val="tx1"/>
            </w14:solidFill>
          </w14:textFill>
        </w:rPr>
      </w:pPr>
      <w:r>
        <w:rPr>
          <w:rFonts w:hint="eastAsia" w:hAnsi="宋体" w:cs="微软雅黑"/>
          <w:color w:val="000000" w:themeColor="text1"/>
          <w:highlight w:val="none"/>
          <w14:textFill>
            <w14:solidFill>
              <w14:schemeClr w14:val="tx1"/>
            </w14:solidFill>
          </w14:textFill>
        </w:rPr>
        <w:t>合同折扣率</w:t>
      </w:r>
      <w:r>
        <w:rPr>
          <w:rFonts w:hint="eastAsia" w:hAnsi="宋体" w:cs="微软雅黑"/>
          <w:color w:val="000000" w:themeColor="text1"/>
          <w:highlight w:val="none"/>
          <w:u w:val="single"/>
          <w14:textFill>
            <w14:solidFill>
              <w14:schemeClr w14:val="tx1"/>
            </w14:solidFill>
          </w14:textFill>
        </w:rPr>
        <w:t xml:space="preserve"> </w:t>
      </w:r>
      <w:r>
        <w:rPr>
          <w:rFonts w:hAnsi="宋体" w:cs="微软雅黑"/>
          <w:color w:val="000000" w:themeColor="text1"/>
          <w:highlight w:val="none"/>
          <w:u w:val="single"/>
          <w14:textFill>
            <w14:solidFill>
              <w14:schemeClr w14:val="tx1"/>
            </w14:solidFill>
          </w14:textFill>
        </w:rPr>
        <w:t xml:space="preserve">         </w:t>
      </w:r>
      <w:r>
        <w:rPr>
          <w:rFonts w:hAnsi="宋体" w:cs="微软雅黑"/>
          <w:color w:val="000000" w:themeColor="text1"/>
          <w:highlight w:val="none"/>
          <w14:textFill>
            <w14:solidFill>
              <w14:schemeClr w14:val="tx1"/>
            </w14:solidFill>
          </w14:textFill>
        </w:rPr>
        <w:t xml:space="preserve"> </w:t>
      </w:r>
      <w:r>
        <w:rPr>
          <w:rFonts w:hint="eastAsia" w:hAnsi="宋体" w:cs="微软雅黑"/>
          <w:color w:val="000000" w:themeColor="text1"/>
          <w:highlight w:val="none"/>
          <w14:textFill>
            <w14:solidFill>
              <w14:schemeClr w14:val="tx1"/>
            </w14:solidFill>
          </w14:textFill>
        </w:rPr>
        <w:t>。总额为（大写）：</w:t>
      </w:r>
      <w:r>
        <w:rPr>
          <w:rFonts w:hAnsi="宋体" w:cs="微软雅黑"/>
          <w:color w:val="000000" w:themeColor="text1"/>
          <w:highlight w:val="none"/>
          <w14:textFill>
            <w14:solidFill>
              <w14:schemeClr w14:val="tx1"/>
            </w14:solidFill>
          </w14:textFill>
        </w:rPr>
        <w:t>_________________元（￥_______________元）人民币。</w:t>
      </w:r>
    </w:p>
    <w:p>
      <w:pPr>
        <w:numPr>
          <w:ilvl w:val="0"/>
          <w:numId w:val="10"/>
        </w:numPr>
        <w:tabs>
          <w:tab w:val="left" w:pos="630"/>
          <w:tab w:val="left" w:pos="960"/>
        </w:tabs>
        <w:spacing w:before="120" w:beforeLines="50" w:after="120" w:afterLines="50" w:line="400" w:lineRule="exact"/>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项目交货：</w:t>
      </w:r>
    </w:p>
    <w:p>
      <w:pPr>
        <w:pStyle w:val="2"/>
        <w:rPr>
          <w:highlight w:val="none"/>
        </w:rPr>
      </w:pPr>
      <w:r>
        <w:rPr>
          <w:rFonts w:hint="eastAsia"/>
          <w:highlight w:val="none"/>
        </w:rPr>
        <w:t>（1）项目交货时间：合同签订生效后，自采购人通知起</w:t>
      </w:r>
      <w:r>
        <w:rPr>
          <w:highlight w:val="none"/>
        </w:rPr>
        <w:t>15</w:t>
      </w:r>
      <w:r>
        <w:rPr>
          <w:rFonts w:hint="eastAsia"/>
          <w:highlight w:val="none"/>
        </w:rPr>
        <w:t>天内完成交付与验收。</w:t>
      </w:r>
    </w:p>
    <w:p>
      <w:pPr>
        <w:pStyle w:val="2"/>
        <w:rPr>
          <w:highlight w:val="none"/>
        </w:rPr>
      </w:pPr>
      <w:r>
        <w:rPr>
          <w:rFonts w:hint="eastAsia"/>
          <w:highlight w:val="none"/>
        </w:rPr>
        <w:t>（2）项目交货地点：佛山市技师学院，采购人指定地点。</w:t>
      </w:r>
    </w:p>
    <w:p>
      <w:pPr>
        <w:pStyle w:val="2"/>
        <w:rPr>
          <w:highlight w:val="none"/>
        </w:rPr>
      </w:pPr>
      <w:r>
        <w:rPr>
          <w:rFonts w:hint="eastAsia"/>
          <w:highlight w:val="none"/>
        </w:rPr>
        <w:t>（3）交货确认方式：所有设备在到达安装现场时须经甲方代表确认后才可进行设备安装，现场验货时须提交该产品的原厂质量合格证明。</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付款方式</w:t>
      </w:r>
    </w:p>
    <w:p>
      <w:pPr>
        <w:pStyle w:val="22"/>
        <w:snapToGrid w:val="0"/>
        <w:spacing w:line="360" w:lineRule="auto"/>
        <w:rPr>
          <w:rFonts w:hAnsi="宋体" w:cs="微软雅黑"/>
          <w:color w:val="000000" w:themeColor="text1"/>
          <w:highlight w:val="none"/>
          <w14:textFill>
            <w14:solidFill>
              <w14:schemeClr w14:val="tx1"/>
            </w14:solidFill>
          </w14:textFill>
        </w:rPr>
      </w:pPr>
      <w:r>
        <w:rPr>
          <w:rFonts w:hint="eastAsia" w:hAnsi="宋体" w:cs="微软雅黑"/>
          <w:color w:val="000000" w:themeColor="text1"/>
          <w:highlight w:val="none"/>
          <w14:textFill>
            <w14:solidFill>
              <w14:schemeClr w14:val="tx1"/>
            </w14:solidFill>
          </w14:textFill>
        </w:rPr>
        <w:t>（根据采购文件和响应文件拟写）</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详细技术参数（如有）</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服务要求</w:t>
      </w:r>
    </w:p>
    <w:p>
      <w:pPr>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1、为满足项目需要须提供具体货物</w:t>
      </w:r>
      <w:r>
        <w:rPr>
          <w:rFonts w:ascii="宋体" w:hAnsi="宋体" w:cs="微软雅黑"/>
          <w:bCs/>
          <w:color w:val="000000" w:themeColor="text1"/>
          <w:szCs w:val="21"/>
          <w:highlight w:val="none"/>
          <w14:textFill>
            <w14:solidFill>
              <w14:schemeClr w14:val="tx1"/>
            </w14:solidFill>
          </w14:textFill>
        </w:rPr>
        <w:t>/服务时，</w:t>
      </w:r>
      <w:r>
        <w:rPr>
          <w:rFonts w:hint="eastAsia" w:ascii="宋体" w:hAnsi="宋体"/>
          <w:color w:val="000000" w:themeColor="text1"/>
          <w:szCs w:val="21"/>
          <w:highlight w:val="none"/>
          <w14:textFill>
            <w14:solidFill>
              <w14:schemeClr w14:val="tx1"/>
            </w14:solidFill>
          </w14:textFill>
        </w:rPr>
        <w:t>乙方</w:t>
      </w:r>
      <w:r>
        <w:rPr>
          <w:rFonts w:ascii="宋体" w:hAnsi="宋体" w:cs="微软雅黑"/>
          <w:bCs/>
          <w:color w:val="000000" w:themeColor="text1"/>
          <w:szCs w:val="21"/>
          <w:highlight w:val="none"/>
          <w14:textFill>
            <w14:solidFill>
              <w14:schemeClr w14:val="tx1"/>
            </w14:solidFill>
          </w14:textFill>
        </w:rPr>
        <w:t>须确保所有产品均由制造商或其授权的分销机构所提供，具有合法透明的供货/服务渠道，</w:t>
      </w:r>
      <w:r>
        <w:rPr>
          <w:rFonts w:hint="eastAsia" w:ascii="宋体" w:hAnsi="宋体"/>
          <w:color w:val="000000" w:themeColor="text1"/>
          <w:szCs w:val="21"/>
          <w:highlight w:val="none"/>
          <w14:textFill>
            <w14:solidFill>
              <w14:schemeClr w14:val="tx1"/>
            </w14:solidFill>
          </w14:textFill>
        </w:rPr>
        <w:t>乙方</w:t>
      </w:r>
      <w:r>
        <w:rPr>
          <w:rFonts w:ascii="宋体" w:hAnsi="宋体" w:cs="微软雅黑"/>
          <w:bCs/>
          <w:color w:val="000000" w:themeColor="text1"/>
          <w:szCs w:val="21"/>
          <w:highlight w:val="none"/>
          <w14:textFill>
            <w14:solidFill>
              <w14:schemeClr w14:val="tx1"/>
            </w14:solidFill>
          </w14:textFill>
        </w:rPr>
        <w:t>及制造商须提供其产品品质和一切售后服务保障。</w:t>
      </w:r>
    </w:p>
    <w:p>
      <w:pPr>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2、质保期要求：提供</w:t>
      </w:r>
      <w:r>
        <w:rPr>
          <w:rFonts w:hint="eastAsia" w:ascii="宋体" w:hAnsi="宋体" w:cs="微软雅黑"/>
          <w:bCs/>
          <w:color w:val="000000" w:themeColor="text1"/>
          <w:szCs w:val="21"/>
          <w:highlight w:val="none"/>
          <w:u w:val="single"/>
          <w14:textFill>
            <w14:solidFill>
              <w14:schemeClr w14:val="tx1"/>
            </w14:solidFill>
          </w14:textFill>
        </w:rPr>
        <w:t xml:space="preserve">  </w:t>
      </w:r>
      <w:r>
        <w:rPr>
          <w:rFonts w:hint="eastAsia" w:ascii="宋体" w:hAnsi="宋体" w:cs="微软雅黑"/>
          <w:bCs/>
          <w:color w:val="000000" w:themeColor="text1"/>
          <w:szCs w:val="21"/>
          <w:highlight w:val="none"/>
          <w14:textFill>
            <w14:solidFill>
              <w14:schemeClr w14:val="tx1"/>
            </w14:solidFill>
          </w14:textFill>
        </w:rPr>
        <w:t>年免费质保期，质保期自货物最终验收合格并交付使用之日起计算。</w:t>
      </w:r>
      <w:r>
        <w:rPr>
          <w:rFonts w:hint="eastAsia" w:ascii="宋体" w:hAnsi="宋体"/>
          <w:color w:val="000000" w:themeColor="text1"/>
          <w:szCs w:val="21"/>
          <w:highlight w:val="none"/>
          <w14:textFill>
            <w14:solidFill>
              <w14:schemeClr w14:val="tx1"/>
            </w14:solidFill>
          </w14:textFill>
        </w:rPr>
        <w:t>耗材类不作质保要求。</w:t>
      </w:r>
    </w:p>
    <w:p>
      <w:pPr>
        <w:tabs>
          <w:tab w:val="left" w:pos="453"/>
        </w:tabs>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3、验收要求：</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（1）乙方</w:t>
      </w:r>
      <w:r>
        <w:rPr>
          <w:rFonts w:hint="eastAsia" w:ascii="宋体" w:hAnsi="宋体" w:cs="宋体"/>
          <w:kern w:val="0"/>
          <w:szCs w:val="21"/>
          <w:highlight w:val="none"/>
        </w:rPr>
        <w:t>所提供的所有货物都应是制造商的原厂全新的产品。</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验收时，乙方与采购单位代表一起当场开箱验货，如发现货物短缺、质次、损坏、产地和规格不符等问题，应作详细记录，双方进行签字确认；乙方立即无条件地在三日内调换或补齐，同时由乙方承担因此而产生的一切后果（必要时采购单位可以邀请第三方专业人员共同参加验收）。甲方与乙方双方验收合格的，由双方签署确认。</w:t>
      </w:r>
    </w:p>
    <w:p>
      <w:pPr>
        <w:snapToGrid w:val="0"/>
        <w:ind w:firstLine="420" w:firstLineChars="200"/>
        <w:rPr>
          <w:rFonts w:ascii="宋体" w:hAnsi="宋体" w:cs="宋体"/>
          <w:kern w:val="44"/>
          <w:szCs w:val="21"/>
          <w:highlight w:val="none"/>
        </w:rPr>
      </w:pPr>
      <w:r>
        <w:rPr>
          <w:rFonts w:hint="eastAsia"/>
          <w:highlight w:val="none"/>
        </w:rPr>
        <w:t>（3）</w:t>
      </w:r>
      <w:r>
        <w:rPr>
          <w:rFonts w:hint="eastAsia" w:ascii="宋体" w:hAnsi="宋体" w:cs="宋体"/>
          <w:kern w:val="44"/>
          <w:szCs w:val="21"/>
          <w:highlight w:val="none"/>
        </w:rPr>
        <w:t>符合中华人民共和国国家和履约地相关安全质量标准、行业技术规范标准、环保节能标准。</w:t>
      </w:r>
    </w:p>
    <w:p>
      <w:pPr>
        <w:snapToGrid w:val="0"/>
        <w:ind w:firstLine="420" w:firstLineChars="200"/>
        <w:rPr>
          <w:highlight w:val="none"/>
        </w:rPr>
      </w:pPr>
      <w:r>
        <w:rPr>
          <w:rFonts w:hint="eastAsia"/>
          <w:highlight w:val="none"/>
        </w:rPr>
        <w:t>（4）符合采购文件的要求。</w:t>
      </w:r>
    </w:p>
    <w:p>
      <w:pPr>
        <w:tabs>
          <w:tab w:val="left" w:pos="453"/>
        </w:tabs>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4、售后服务要求:</w:t>
      </w:r>
    </w:p>
    <w:p>
      <w:pPr>
        <w:snapToGrid w:val="0"/>
        <w:ind w:firstLine="420" w:firstLineChars="20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设有稳定可靠的售后服务机构。</w:t>
      </w:r>
      <w:r>
        <w:rPr>
          <w:rFonts w:ascii="宋体" w:hAnsi="宋体" w:cs="微软雅黑"/>
          <w:bCs/>
          <w:color w:val="000000" w:themeColor="text1"/>
          <w:szCs w:val="21"/>
          <w:highlight w:val="none"/>
          <w14:textFill>
            <w14:solidFill>
              <w14:schemeClr w14:val="tx1"/>
            </w14:solidFill>
          </w14:textFill>
        </w:rPr>
        <w:t>售后服务要求（根据成交人的售后承诺填写）</w:t>
      </w:r>
    </w:p>
    <w:p>
      <w:pPr>
        <w:snapToGrid w:val="0"/>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 xml:space="preserve">乙方售后服务机构名称及地址：                                                  </w:t>
      </w:r>
    </w:p>
    <w:p>
      <w:pPr>
        <w:snapToGrid w:val="0"/>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联系人</w:t>
      </w:r>
      <w:r>
        <w:rPr>
          <w:rFonts w:ascii="宋体" w:hAnsi="宋体" w:cs="微软雅黑"/>
          <w:color w:val="000000" w:themeColor="text1"/>
          <w:szCs w:val="21"/>
          <w:highlight w:val="none"/>
          <w14:textFill>
            <w14:solidFill>
              <w14:schemeClr w14:val="tx1"/>
            </w14:solidFill>
          </w14:textFill>
        </w:rPr>
        <w:t xml:space="preserve">1：                            电话：                                   </w:t>
      </w:r>
    </w:p>
    <w:p>
      <w:pPr>
        <w:snapToGrid w:val="0"/>
        <w:ind w:firstLine="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联系人</w:t>
      </w:r>
      <w:r>
        <w:rPr>
          <w:rFonts w:ascii="宋体" w:hAnsi="宋体" w:cs="微软雅黑"/>
          <w:color w:val="000000" w:themeColor="text1"/>
          <w:szCs w:val="21"/>
          <w:highlight w:val="none"/>
          <w14:textFill>
            <w14:solidFill>
              <w14:schemeClr w14:val="tx1"/>
            </w14:solidFill>
          </w14:textFill>
        </w:rPr>
        <w:t xml:space="preserve">2：                       </w:t>
      </w:r>
      <w:r>
        <w:rPr>
          <w:rFonts w:ascii="宋体" w:hAnsi="宋体" w:cs="微软雅黑"/>
          <w:bCs/>
          <w:color w:val="000000" w:themeColor="text1"/>
          <w:szCs w:val="21"/>
          <w:highlight w:val="none"/>
          <w14:textFill>
            <w14:solidFill>
              <w14:schemeClr w14:val="tx1"/>
            </w14:solidFill>
          </w14:textFill>
        </w:rPr>
        <w:t xml:space="preserve">     电话：       </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保密条款</w:t>
      </w:r>
    </w:p>
    <w:p>
      <w:pPr>
        <w:tabs>
          <w:tab w:val="left" w:pos="900"/>
        </w:tabs>
        <w:snapToGrid w:val="0"/>
        <w:ind w:firstLine="420" w:firstLineChars="20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甲乙双方在本协议的有效期内及本协议终止后的</w:t>
      </w:r>
      <w:r>
        <w:rPr>
          <w:rFonts w:ascii="宋体" w:hAnsi="宋体" w:cs="微软雅黑"/>
          <w:color w:val="000000" w:themeColor="text1"/>
          <w:szCs w:val="21"/>
          <w:highlight w:val="none"/>
          <w14:textFill>
            <w14:solidFill>
              <w14:schemeClr w14:val="tx1"/>
            </w14:solidFill>
          </w14:textFill>
        </w:rPr>
        <w:t>5年内，保证对在履行本合同过程中所获悉的属于对方的涉密信息（包括但不限于商业秘密、技术秘密、以及项目过程中提供的技术材料等）予以保密。无论本合同是否生效、被撤销、变更、解除或终止，双方仍应执行本保密条款。</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违约责任与赔偿损失</w:t>
      </w:r>
    </w:p>
    <w:p>
      <w:pPr>
        <w:tabs>
          <w:tab w:val="left" w:pos="900"/>
        </w:tabs>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乙方未按要求履行合同义务时，须从违约之日起每日按合同总额的2‰比例向甲方支付违约金；逾期15日以上时，甲方有权终止合同，由此造成甲方的经济损失由乙方承担。违约金不足以弥补损失的，乙方应按全额赔偿。</w:t>
      </w:r>
    </w:p>
    <w:p>
      <w:pPr>
        <w:tabs>
          <w:tab w:val="left" w:pos="720"/>
          <w:tab w:val="left" w:pos="900"/>
        </w:tabs>
        <w:snapToGrid w:val="0"/>
        <w:ind w:right="21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2、甲方未按要求履行合同义务时，或无故拖延验收、付款时，甲方须向乙方支付滞纳金，标准为每日按逾期应付款总额的2‰累计。</w:t>
      </w:r>
    </w:p>
    <w:p>
      <w:pPr>
        <w:snapToGrid w:val="0"/>
        <w:rPr>
          <w:rFonts w:ascii="宋体" w:hAnsi="宋体" w:cs="微软雅黑"/>
          <w:bCs/>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3、其它违约责任按《中华人民共和国民法典》处理。</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争端的解决</w:t>
      </w:r>
    </w:p>
    <w:p>
      <w:pPr>
        <w:snapToGrid w:val="0"/>
        <w:rPr>
          <w:rFonts w:ascii="宋体" w:hAnsi="宋体" w:cs="微软雅黑"/>
          <w:b/>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1、合同执行过程中发生的任何争议，如双方不能通过友好协商解决，应向甲方所在地的人民法院提起诉讼。</w:t>
      </w:r>
    </w:p>
    <w:p>
      <w:pPr>
        <w:tabs>
          <w:tab w:val="left" w:pos="824"/>
        </w:tabs>
        <w:snapToGrid w:val="0"/>
        <w:rPr>
          <w:rFonts w:ascii="宋体" w:hAnsi="宋体" w:cs="微软雅黑"/>
          <w:bCs/>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2、在法院审理期间，除提交法院审理的事项外，合同其它事项和条款仍应继续履行。</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3、</w:t>
      </w:r>
      <w:r>
        <w:rPr>
          <w:rFonts w:hint="eastAsia" w:ascii="宋体" w:hAnsi="宋体" w:cs="微软雅黑"/>
          <w:color w:val="000000" w:themeColor="text1"/>
          <w:szCs w:val="21"/>
          <w:highlight w:val="none"/>
          <w14:textFill>
            <w14:solidFill>
              <w14:schemeClr w14:val="tx1"/>
            </w14:solidFill>
          </w14:textFill>
        </w:rPr>
        <w:t>本合同按照中华人民共和国的法律进行解释。</w:t>
      </w:r>
    </w:p>
    <w:p>
      <w:pPr>
        <w:numPr>
          <w:ilvl w:val="0"/>
          <w:numId w:val="10"/>
        </w:numPr>
        <w:tabs>
          <w:tab w:val="left" w:pos="630"/>
          <w:tab w:val="left" w:pos="960"/>
        </w:tabs>
        <w:spacing w:before="120" w:beforeLines="50" w:after="120" w:afterLines="50" w:line="400" w:lineRule="exact"/>
        <w:ind w:left="0"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不可抗力：</w:t>
      </w:r>
      <w:r>
        <w:rPr>
          <w:rFonts w:hint="eastAsia" w:ascii="宋体" w:hAnsi="宋体" w:cs="微软雅黑"/>
          <w:color w:val="000000" w:themeColor="text1"/>
          <w:szCs w:val="21"/>
          <w:highlight w:val="none"/>
          <w14:textFill>
            <w14:solidFill>
              <w14:schemeClr w14:val="tx1"/>
            </w14:solidFill>
          </w14:textFill>
        </w:rPr>
        <w:t>任何一方由于不可抗力原因（指不能预见，不能避免并不能克服的客观情况，如地震、台风、洪水、战争、国家宏观政策发生重大变化等）不能履行合同时，应在不可抗力事件结束后</w:t>
      </w:r>
      <w:r>
        <w:rPr>
          <w:rFonts w:ascii="宋体" w:hAnsi="宋体" w:cs="微软雅黑"/>
          <w:color w:val="000000" w:themeColor="text1"/>
          <w:szCs w:val="21"/>
          <w:highlight w:val="none"/>
          <w14:textFill>
            <w14:solidFill>
              <w14:schemeClr w14:val="tx1"/>
            </w14:solidFill>
          </w14:textFill>
        </w:rPr>
        <w:t>48</w:t>
      </w:r>
      <w:r>
        <w:rPr>
          <w:rFonts w:hint="eastAsia" w:ascii="宋体" w:hAnsi="宋体" w:cs="微软雅黑"/>
          <w:color w:val="000000" w:themeColor="text1"/>
          <w:szCs w:val="21"/>
          <w:highlight w:val="none"/>
          <w14:textFill>
            <w14:solidFill>
              <w14:schemeClr w14:val="tx1"/>
            </w14:solidFill>
          </w14:textFill>
        </w:rPr>
        <w:t>小时内向对方通报，以减轻可能给对方造成的损失，在取得有关机构的不可抗力证明或双方谅解确认后，允许延期履行或修订合同，并根据情况可部分或全部免于承担违约责任。</w:t>
      </w:r>
    </w:p>
    <w:p>
      <w:pPr>
        <w:numPr>
          <w:ilvl w:val="0"/>
          <w:numId w:val="10"/>
        </w:numPr>
        <w:tabs>
          <w:tab w:val="left" w:pos="630"/>
          <w:tab w:val="left" w:pos="960"/>
        </w:tabs>
        <w:spacing w:before="120" w:beforeLines="50" w:after="120" w:afterLines="50" w:line="400" w:lineRule="exact"/>
        <w:ind w:left="0"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税和关税：</w:t>
      </w:r>
      <w:r>
        <w:rPr>
          <w:rFonts w:hint="eastAsia" w:ascii="宋体" w:hAnsi="宋体" w:cs="微软雅黑"/>
          <w:color w:val="000000" w:themeColor="text1"/>
          <w:szCs w:val="21"/>
          <w:highlight w:val="none"/>
          <w14:textFill>
            <w14:solidFill>
              <w14:schemeClr w14:val="tx1"/>
            </w14:solidFill>
          </w14:textFill>
        </w:rPr>
        <w:t>在中国境内、外发生的与本合同执行有关的一切税费均由乙方负担。</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其它</w:t>
      </w:r>
    </w:p>
    <w:p>
      <w:pPr>
        <w:snapToGrid w:val="0"/>
        <w:rPr>
          <w:rFonts w:ascii="宋体" w:hAnsi="宋体" w:cs="微软雅黑"/>
          <w:b/>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1、本合同所有附件、磋商文件、投标文件、中标通知书均为合同的有效组成部分，与本合同具有同等法律效力。</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2、</w:t>
      </w:r>
      <w:r>
        <w:rPr>
          <w:rFonts w:hint="eastAsia" w:ascii="宋体" w:hAnsi="宋体" w:cs="微软雅黑"/>
          <w:color w:val="000000" w:themeColor="text1"/>
          <w:szCs w:val="21"/>
          <w:highlight w:val="none"/>
          <w14:textFill>
            <w14:solidFill>
              <w14:schemeClr w14:val="tx1"/>
            </w14:solidFill>
          </w14:textFill>
        </w:rPr>
        <w:t>在执行本合同的过程中，不违反法律法规的前提下，经双方签署确认的文件（包括会议纪要、补充协议、往来信函）即成为本合同的有效组成部分。</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3、如一方地址、电话、传真号码有变更，应在变更当日内书面通知对方，否则，应承担相应责任。</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4、除甲方事先书面同意外，乙方不得部分或全部转让其应履行的合同项下的义务。</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合同生效：</w:t>
      </w:r>
      <w:bookmarkEnd w:id="53"/>
      <w:bookmarkEnd w:id="54"/>
      <w:bookmarkEnd w:id="55"/>
    </w:p>
    <w:p>
      <w:pPr>
        <w:snapToGrid w:val="0"/>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1）本合同在甲乙双方法人代表或其授权代表签字盖章后生效。</w:t>
      </w:r>
    </w:p>
    <w:p>
      <w:pPr>
        <w:pStyle w:val="72"/>
        <w:snapToGrid w:val="0"/>
        <w:spacing w:line="360" w:lineRule="auto"/>
        <w:ind w:firstLine="420" w:firstLineChars="200"/>
        <w:rPr>
          <w:rFonts w:ascii="宋体" w:hAnsi="宋体" w:cs="微软雅黑"/>
          <w:bCs w:val="0"/>
          <w:color w:val="000000" w:themeColor="text1"/>
          <w:spacing w:val="0"/>
          <w:kern w:val="2"/>
          <w:sz w:val="21"/>
          <w:szCs w:val="21"/>
          <w:highlight w:val="none"/>
          <w14:textFill>
            <w14:solidFill>
              <w14:schemeClr w14:val="tx1"/>
            </w14:solidFill>
          </w14:textFill>
        </w:rPr>
      </w:pPr>
      <w:r>
        <w:rPr>
          <w:rFonts w:ascii="宋体" w:hAnsi="宋体" w:cs="微软雅黑"/>
          <w:bCs w:val="0"/>
          <w:color w:val="000000" w:themeColor="text1"/>
          <w:spacing w:val="0"/>
          <w:kern w:val="2"/>
          <w:sz w:val="21"/>
          <w:szCs w:val="21"/>
          <w:highlight w:val="none"/>
          <w14:textFill>
            <w14:solidFill>
              <w14:schemeClr w14:val="tx1"/>
            </w14:solidFill>
          </w14:textFill>
        </w:rPr>
        <w:t>2）合同壹式</w:t>
      </w:r>
      <w:r>
        <w:rPr>
          <w:rFonts w:hint="eastAsia" w:ascii="宋体" w:hAnsi="宋体" w:cs="微软雅黑"/>
          <w:bCs w:val="0"/>
          <w:color w:val="000000" w:themeColor="text1"/>
          <w:spacing w:val="0"/>
          <w:kern w:val="2"/>
          <w:sz w:val="21"/>
          <w:szCs w:val="21"/>
          <w:highlight w:val="none"/>
          <w14:textFill>
            <w14:solidFill>
              <w14:schemeClr w14:val="tx1"/>
            </w14:solidFill>
          </w14:textFill>
        </w:rPr>
        <w:t>肆</w:t>
      </w:r>
      <w:r>
        <w:rPr>
          <w:rFonts w:ascii="宋体" w:hAnsi="宋体" w:cs="微软雅黑"/>
          <w:bCs w:val="0"/>
          <w:color w:val="000000" w:themeColor="text1"/>
          <w:spacing w:val="0"/>
          <w:kern w:val="2"/>
          <w:sz w:val="21"/>
          <w:szCs w:val="21"/>
          <w:highlight w:val="none"/>
          <w14:textFill>
            <w14:solidFill>
              <w14:schemeClr w14:val="tx1"/>
            </w14:solidFill>
          </w14:textFill>
        </w:rPr>
        <w:t>份，甲方、乙方双方各贰份。</w:t>
      </w:r>
    </w:p>
    <w:p>
      <w:pPr>
        <w:spacing w:line="400" w:lineRule="exact"/>
        <w:ind w:firstLine="0"/>
        <w:rPr>
          <w:rFonts w:ascii="宋体" w:hAnsi="宋体" w:cs="微软雅黑"/>
          <w:color w:val="000000" w:themeColor="text1"/>
          <w:szCs w:val="21"/>
          <w:highlight w:val="none"/>
          <w14:textFill>
            <w14:solidFill>
              <w14:schemeClr w14:val="tx1"/>
            </w14:solidFill>
          </w14:textFill>
        </w:rPr>
      </w:pPr>
    </w:p>
    <w:p>
      <w:pPr>
        <w:spacing w:line="400" w:lineRule="exact"/>
        <w:ind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甲方（盖章）：</w:t>
      </w:r>
      <w:r>
        <w:rPr>
          <w:rFonts w:ascii="宋体" w:hAnsi="宋体" w:cs="微软雅黑"/>
          <w:b/>
          <w:color w:val="000000" w:themeColor="text1"/>
          <w:szCs w:val="21"/>
          <w:highlight w:val="none"/>
          <w14:textFill>
            <w14:solidFill>
              <w14:schemeClr w14:val="tx1"/>
            </w14:solidFill>
          </w14:textFill>
        </w:rPr>
        <w:t xml:space="preserve">                                      </w:t>
      </w:r>
      <w:r>
        <w:rPr>
          <w:rFonts w:hint="eastAsia" w:ascii="宋体" w:hAnsi="宋体" w:cs="微软雅黑"/>
          <w:b/>
          <w:color w:val="000000" w:themeColor="text1"/>
          <w:szCs w:val="21"/>
          <w:highlight w:val="none"/>
          <w14:textFill>
            <w14:solidFill>
              <w14:schemeClr w14:val="tx1"/>
            </w14:solidFill>
          </w14:textFill>
        </w:rPr>
        <w:t>乙方（盖章）：</w:t>
      </w:r>
    </w:p>
    <w:p>
      <w:pPr>
        <w:spacing w:line="400" w:lineRule="exact"/>
        <w:ind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法人或</w:t>
      </w:r>
      <w:r>
        <w:rPr>
          <w:rFonts w:hint="eastAsia" w:ascii="宋体" w:hAnsi="宋体"/>
          <w:b/>
          <w:bCs/>
          <w:color w:val="000000" w:themeColor="text1"/>
          <w:szCs w:val="21"/>
          <w:highlight w:val="none"/>
          <w14:textFill>
            <w14:solidFill>
              <w14:schemeClr w14:val="tx1"/>
            </w14:solidFill>
          </w14:textFill>
        </w:rPr>
        <w:t>授权代理人</w:t>
      </w:r>
      <w:r>
        <w:rPr>
          <w:rFonts w:hint="eastAsia" w:ascii="宋体" w:hAnsi="宋体" w:cs="微软雅黑"/>
          <w:b/>
          <w:color w:val="000000" w:themeColor="text1"/>
          <w:szCs w:val="21"/>
          <w:highlight w:val="none"/>
          <w14:textFill>
            <w14:solidFill>
              <w14:schemeClr w14:val="tx1"/>
            </w14:solidFill>
          </w14:textFill>
        </w:rPr>
        <w:t>：</w:t>
      </w:r>
    </w:p>
    <w:p>
      <w:pPr>
        <w:spacing w:line="400" w:lineRule="exact"/>
        <w:ind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项目负责人：</w:t>
      </w:r>
      <w:r>
        <w:rPr>
          <w:rFonts w:ascii="宋体" w:hAnsi="宋体" w:cs="微软雅黑"/>
          <w:b/>
          <w:color w:val="000000" w:themeColor="text1"/>
          <w:szCs w:val="21"/>
          <w:highlight w:val="none"/>
          <w14:textFill>
            <w14:solidFill>
              <w14:schemeClr w14:val="tx1"/>
            </w14:solidFill>
          </w14:textFill>
        </w:rPr>
        <w:t xml:space="preserve">                                        代表： </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日期：</w:t>
      </w:r>
      <w:r>
        <w:rPr>
          <w:rFonts w:ascii="宋体" w:hAnsi="宋体" w:cs="微软雅黑"/>
          <w:color w:val="000000" w:themeColor="text1"/>
          <w:szCs w:val="21"/>
          <w:highlight w:val="none"/>
          <w14:textFill>
            <w14:solidFill>
              <w14:schemeClr w14:val="tx1"/>
            </w14:solidFill>
          </w14:textFill>
        </w:rPr>
        <w:t xml:space="preserve">        年     月    日                 日期：        年     月     日    </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开户名称：</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银行帐号：</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开</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户行：</w:t>
      </w:r>
    </w:p>
    <w:p>
      <w:pPr>
        <w:ind w:firstLine="0"/>
        <w:rPr>
          <w:rFonts w:ascii="宋体" w:hAnsi="宋体" w:cs="微软雅黑"/>
          <w:color w:val="000000" w:themeColor="text1"/>
          <w:szCs w:val="21"/>
          <w:highlight w:val="none"/>
          <w14:textFill>
            <w14:solidFill>
              <w14:schemeClr w14:val="tx1"/>
            </w14:solidFill>
          </w14:textFill>
        </w:rPr>
      </w:pPr>
    </w:p>
    <w:p>
      <w:pPr>
        <w:ind w:firstLine="0"/>
        <w:rPr>
          <w:rFonts w:ascii="宋体" w:hAnsi="宋体" w:cs="微软雅黑"/>
          <w:color w:val="000000" w:themeColor="text1"/>
          <w:highlight w:val="none"/>
          <w:shd w:val="clear" w:color="auto" w:fill="FFFFFF"/>
          <w14:textFill>
            <w14:solidFill>
              <w14:schemeClr w14:val="tx1"/>
            </w14:solidFill>
          </w14:textFill>
        </w:rPr>
      </w:pPr>
      <w:r>
        <w:rPr>
          <w:rFonts w:ascii="宋体" w:hAnsi="宋体" w:cs="微软雅黑"/>
          <w:color w:val="000000" w:themeColor="text1"/>
          <w:highlight w:val="none"/>
          <w:shd w:val="clear" w:color="auto" w:fill="FFFFFF"/>
          <w14:textFill>
            <w14:solidFill>
              <w14:schemeClr w14:val="tx1"/>
            </w14:solidFill>
          </w14:textFill>
        </w:rPr>
        <w:br w:type="page"/>
      </w:r>
    </w:p>
    <w:p>
      <w:pPr>
        <w:ind w:firstLine="0"/>
        <w:rPr>
          <w:rFonts w:ascii="宋体" w:hAnsi="宋体" w:cs="微软雅黑"/>
          <w:color w:val="000000" w:themeColor="text1"/>
          <w:highlight w:val="none"/>
          <w:shd w:val="clear" w:color="auto" w:fill="FFFFFF"/>
          <w14:textFill>
            <w14:solidFill>
              <w14:schemeClr w14:val="tx1"/>
            </w14:solidFill>
          </w14:textFill>
        </w:rPr>
      </w:pPr>
    </w:p>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56" w:name="_Toc115292502"/>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第六章</w:t>
      </w:r>
      <w:r>
        <w:rPr>
          <w:rFonts w:ascii="宋体" w:hAnsi="宋体" w:cs="微软雅黑"/>
          <w:b/>
          <w:color w:val="000000" w:themeColor="text1"/>
          <w:sz w:val="52"/>
          <w:szCs w:val="52"/>
          <w:highlight w:val="none"/>
          <w:shd w:val="clear" w:color="auto" w:fill="FFFFFF"/>
          <w:lang w:val="en-GB"/>
          <w14:textFill>
            <w14:solidFill>
              <w14:schemeClr w14:val="tx1"/>
            </w14:solidFill>
          </w14:textFill>
        </w:rPr>
        <w:t xml:space="preserve"> </w:t>
      </w:r>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竞争性磋商响应文件参考格式</w:t>
      </w:r>
      <w:bookmarkEnd w:id="48"/>
      <w:bookmarkEnd w:id="49"/>
      <w:bookmarkEnd w:id="50"/>
      <w:bookmarkEnd w:id="51"/>
      <w:bookmarkEnd w:id="52"/>
      <w:bookmarkEnd w:id="56"/>
    </w:p>
    <w:p>
      <w:pPr>
        <w:rPr>
          <w:highlight w:val="none"/>
        </w:rPr>
      </w:pPr>
    </w:p>
    <w:p>
      <w:pPr>
        <w:rPr>
          <w:highlight w:val="none"/>
        </w:rPr>
      </w:pPr>
    </w:p>
    <w:p>
      <w:pPr>
        <w:pStyle w:val="82"/>
        <w:jc w:val="center"/>
        <w:rPr>
          <w:rFonts w:ascii="宋体"/>
          <w:sz w:val="44"/>
          <w:szCs w:val="44"/>
          <w:highlight w:val="none"/>
        </w:rPr>
      </w:pPr>
      <w:r>
        <w:rPr>
          <w:rFonts w:ascii="宋体"/>
          <w:sz w:val="44"/>
          <w:szCs w:val="44"/>
          <w:highlight w:val="none"/>
        </w:rPr>
        <w:t>响应文件封面</w:t>
      </w:r>
    </w:p>
    <w:p>
      <w:pPr>
        <w:rPr>
          <w:highlight w:val="none"/>
        </w:rPr>
      </w:pPr>
    </w:p>
    <w:p>
      <w:pPr>
        <w:pStyle w:val="2"/>
        <w:rPr>
          <w:highlight w:val="none"/>
        </w:rPr>
      </w:pPr>
    </w:p>
    <w:p>
      <w:pPr>
        <w:rPr>
          <w:highlight w:val="none"/>
        </w:rPr>
      </w:pPr>
    </w:p>
    <w:p>
      <w:pPr>
        <w:jc w:val="center"/>
        <w:rPr>
          <w:sz w:val="24"/>
          <w:szCs w:val="24"/>
          <w:highlight w:val="none"/>
        </w:rPr>
      </w:pPr>
      <w:r>
        <w:rPr>
          <w:spacing w:val="7"/>
          <w:sz w:val="24"/>
          <w:szCs w:val="24"/>
          <w:highlight w:val="none"/>
        </w:rPr>
        <w:t>（正本</w:t>
      </w:r>
      <w:r>
        <w:rPr>
          <w:rFonts w:ascii="微软雅黑" w:hAnsi="微软雅黑" w:eastAsia="微软雅黑" w:cs="微软雅黑"/>
          <w:b/>
          <w:bCs/>
          <w:spacing w:val="7"/>
          <w:sz w:val="24"/>
          <w:szCs w:val="24"/>
          <w:highlight w:val="none"/>
        </w:rPr>
        <w:t>/</w:t>
      </w:r>
      <w:r>
        <w:rPr>
          <w:spacing w:val="7"/>
          <w:sz w:val="24"/>
          <w:szCs w:val="24"/>
          <w:highlight w:val="none"/>
        </w:rPr>
        <w:t>副本）</w:t>
      </w:r>
    </w:p>
    <w:p>
      <w:pPr>
        <w:rPr>
          <w:sz w:val="24"/>
          <w:szCs w:val="24"/>
          <w:highlight w:val="none"/>
        </w:rPr>
      </w:pPr>
    </w:p>
    <w:p>
      <w:pPr>
        <w:rPr>
          <w:sz w:val="28"/>
          <w:szCs w:val="28"/>
          <w:highlight w:val="none"/>
        </w:rPr>
      </w:pPr>
    </w:p>
    <w:p>
      <w:pPr>
        <w:rPr>
          <w:spacing w:val="4"/>
          <w:w w:val="105"/>
          <w:sz w:val="28"/>
          <w:szCs w:val="28"/>
          <w:highlight w:val="none"/>
        </w:rPr>
      </w:pPr>
      <w:r>
        <w:rPr>
          <w:rFonts w:hint="eastAsia"/>
          <w:spacing w:val="4"/>
          <w:w w:val="105"/>
          <w:sz w:val="28"/>
          <w:szCs w:val="28"/>
          <w:highlight w:val="none"/>
        </w:rPr>
        <w:t>项目名称：数控</w:t>
      </w:r>
      <w:r>
        <w:rPr>
          <w:rFonts w:hint="eastAsia"/>
          <w:spacing w:val="4"/>
          <w:w w:val="105"/>
          <w:sz w:val="28"/>
          <w:szCs w:val="28"/>
          <w:highlight w:val="none"/>
          <w:lang w:val="en-US" w:eastAsia="zh-CN"/>
        </w:rPr>
        <w:t>铣</w:t>
      </w:r>
      <w:r>
        <w:rPr>
          <w:rFonts w:hint="eastAsia"/>
          <w:spacing w:val="4"/>
          <w:w w:val="105"/>
          <w:sz w:val="28"/>
          <w:szCs w:val="28"/>
          <w:highlight w:val="none"/>
        </w:rPr>
        <w:t>竞赛战备物资采购</w:t>
      </w:r>
    </w:p>
    <w:p>
      <w:pPr>
        <w:rPr>
          <w:sz w:val="28"/>
          <w:szCs w:val="28"/>
          <w:highlight w:val="none"/>
        </w:rPr>
      </w:pPr>
      <w:r>
        <w:rPr>
          <w:rFonts w:hint="eastAsia"/>
          <w:spacing w:val="4"/>
          <w:w w:val="105"/>
          <w:sz w:val="28"/>
          <w:szCs w:val="28"/>
          <w:highlight w:val="none"/>
        </w:rPr>
        <w:t>项目</w:t>
      </w:r>
      <w:r>
        <w:rPr>
          <w:spacing w:val="4"/>
          <w:w w:val="105"/>
          <w:sz w:val="28"/>
          <w:szCs w:val="28"/>
          <w:highlight w:val="none"/>
        </w:rPr>
        <w:t>编号：</w:t>
      </w:r>
      <w:r>
        <w:rPr>
          <w:rFonts w:hint="eastAsia"/>
          <w:spacing w:val="4"/>
          <w:w w:val="105"/>
          <w:sz w:val="28"/>
          <w:szCs w:val="28"/>
          <w:highlight w:val="none"/>
        </w:rPr>
        <w:t>0068-20220815</w:t>
      </w:r>
    </w:p>
    <w:p>
      <w:pPr>
        <w:rPr>
          <w:sz w:val="24"/>
          <w:szCs w:val="24"/>
          <w:highlight w:val="none"/>
        </w:rPr>
      </w:pPr>
    </w:p>
    <w:p>
      <w:pPr>
        <w:rPr>
          <w:sz w:val="24"/>
          <w:szCs w:val="24"/>
          <w:highlight w:val="none"/>
        </w:rPr>
      </w:pPr>
    </w:p>
    <w:p>
      <w:pPr>
        <w:rPr>
          <w:sz w:val="24"/>
          <w:szCs w:val="24"/>
          <w:highlight w:val="none"/>
        </w:rPr>
      </w:pPr>
    </w:p>
    <w:p>
      <w:pPr>
        <w:jc w:val="center"/>
        <w:rPr>
          <w:sz w:val="24"/>
          <w:szCs w:val="24"/>
          <w:highlight w:val="none"/>
        </w:rPr>
      </w:pPr>
    </w:p>
    <w:p>
      <w:pPr>
        <w:pStyle w:val="72"/>
        <w:spacing w:before="0" w:after="0" w:line="360" w:lineRule="auto"/>
        <w:jc w:val="center"/>
        <w:rPr>
          <w:rFonts w:ascii="宋体" w:hAnsi="宋体" w:cs="微软雅黑"/>
          <w:b/>
          <w:color w:val="000000" w:themeColor="text1"/>
          <w:spacing w:val="0"/>
          <w:sz w:val="28"/>
          <w:szCs w:val="28"/>
          <w:highlight w:val="none"/>
          <w:u w:val="single"/>
          <w:shd w:val="clear" w:color="auto" w:fill="FFFFFF"/>
          <w14:textFill>
            <w14:solidFill>
              <w14:schemeClr w14:val="tx1"/>
            </w14:solidFill>
          </w14:textFill>
        </w:rPr>
      </w:pP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供应商名称：</w:t>
      </w:r>
      <w:r>
        <w:rPr>
          <w:rFonts w:hint="eastAsia" w:ascii="宋体" w:hAnsi="宋体" w:cs="微软雅黑"/>
          <w:b/>
          <w:color w:val="000000" w:themeColor="text1"/>
          <w:spacing w:val="0"/>
          <w:sz w:val="28"/>
          <w:szCs w:val="28"/>
          <w:highlight w:val="none"/>
          <w:u w:val="single"/>
          <w:shd w:val="clear" w:color="auto" w:fill="FFFFFF"/>
          <w14:textFill>
            <w14:solidFill>
              <w14:schemeClr w14:val="tx1"/>
            </w14:solidFill>
          </w14:textFill>
        </w:rPr>
        <w:t>（加盖供应商公章）</w:t>
      </w:r>
    </w:p>
    <w:p>
      <w:pPr>
        <w:pStyle w:val="72"/>
        <w:spacing w:before="0" w:after="0" w:line="360" w:lineRule="auto"/>
        <w:jc w:val="center"/>
        <w:rPr>
          <w:rFonts w:ascii="宋体" w:hAnsi="宋体" w:cs="微软雅黑"/>
          <w:b/>
          <w:color w:val="000000" w:themeColor="text1"/>
          <w:spacing w:val="0"/>
          <w:sz w:val="28"/>
          <w:szCs w:val="28"/>
          <w:highlight w:val="none"/>
          <w:shd w:val="clear" w:color="auto" w:fill="FFFFFF"/>
          <w14:textFill>
            <w14:solidFill>
              <w14:schemeClr w14:val="tx1"/>
            </w14:solidFill>
          </w14:textFill>
        </w:rPr>
      </w:pP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日期：年</w:t>
      </w:r>
      <w:r>
        <w:rPr>
          <w:rFonts w:ascii="宋体" w:hAnsi="宋体" w:cs="微软雅黑"/>
          <w:b/>
          <w:color w:val="000000" w:themeColor="text1"/>
          <w:spacing w:val="0"/>
          <w:sz w:val="28"/>
          <w:szCs w:val="28"/>
          <w:highlight w:val="none"/>
          <w:shd w:val="clear" w:color="auto" w:fill="FFFFFF"/>
          <w14:textFill>
            <w14:solidFill>
              <w14:schemeClr w14:val="tx1"/>
            </w14:solidFill>
          </w14:textFill>
        </w:rPr>
        <w:t xml:space="preserve">  </w:t>
      </w: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月</w:t>
      </w:r>
      <w:r>
        <w:rPr>
          <w:rFonts w:ascii="宋体" w:hAnsi="宋体" w:cs="微软雅黑"/>
          <w:b/>
          <w:color w:val="000000" w:themeColor="text1"/>
          <w:spacing w:val="0"/>
          <w:sz w:val="28"/>
          <w:szCs w:val="28"/>
          <w:highlight w:val="none"/>
          <w:shd w:val="clear" w:color="auto" w:fill="FFFFFF"/>
          <w14:textFill>
            <w14:solidFill>
              <w14:schemeClr w14:val="tx1"/>
            </w14:solidFill>
          </w14:textFill>
        </w:rPr>
        <w:t xml:space="preserve">  </w:t>
      </w: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日</w:t>
      </w:r>
    </w:p>
    <w:p>
      <w:pPr>
        <w:pStyle w:val="2"/>
        <w:jc w:val="center"/>
        <w:rPr>
          <w:sz w:val="24"/>
          <w:szCs w:val="24"/>
          <w:highlight w:val="none"/>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spacing w:line="240" w:lineRule="auto"/>
        <w:ind w:firstLine="0"/>
        <w:jc w:val="center"/>
        <w:rPr>
          <w:rFonts w:ascii="宋体" w:hAnsi="宋体" w:cs="微软雅黑"/>
          <w:color w:val="000000" w:themeColor="text1"/>
          <w:highlight w:val="none"/>
          <w:shd w:val="clear" w:color="auto" w:fill="FFFFFF"/>
          <w14:textFill>
            <w14:solidFill>
              <w14:schemeClr w14:val="tx1"/>
            </w14:solidFill>
          </w14:textFill>
        </w:rPr>
      </w:pPr>
      <w:bookmarkStart w:id="57" w:name="_Toc144285470"/>
      <w:bookmarkStart w:id="58" w:name="_Toc138228469"/>
      <w:bookmarkStart w:id="59" w:name="_Toc144285347"/>
      <w:bookmarkStart w:id="60" w:name="_Toc49329276"/>
    </w:p>
    <w:bookmarkEnd w:id="57"/>
    <w:bookmarkEnd w:id="58"/>
    <w:bookmarkEnd w:id="59"/>
    <w:bookmarkEnd w:id="60"/>
    <w:p>
      <w:pPr>
        <w:spacing w:line="240" w:lineRule="auto"/>
        <w:ind w:firstLine="0"/>
        <w:jc w:val="center"/>
        <w:rPr>
          <w:rFonts w:ascii="宋体" w:hAnsi="宋体" w:cs="微软雅黑"/>
          <w:color w:val="000000" w:themeColor="text1"/>
          <w:highlight w:val="none"/>
          <w:shd w:val="clear" w:color="auto" w:fill="FFFFFF"/>
          <w:lang w:val="en-GB"/>
          <w14:textFill>
            <w14:solidFill>
              <w14:schemeClr w14:val="tx1"/>
            </w14:solidFill>
          </w14:textFill>
        </w:rPr>
      </w:pP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jc w:val="center"/>
        <w:rPr>
          <w:rFonts w:ascii="宋体" w:hAnsi="宋体" w:cs="微软雅黑"/>
          <w:b/>
          <w:color w:val="000000" w:themeColor="text1"/>
          <w:sz w:val="24"/>
          <w:szCs w:val="24"/>
          <w:highlight w:val="none"/>
          <w:shd w:val="clear" w:color="auto" w:fill="FFFFFF"/>
          <w14:textFill>
            <w14:solidFill>
              <w14:schemeClr w14:val="tx1"/>
            </w14:solidFill>
          </w14:textFill>
        </w:rPr>
      </w:pPr>
      <w:r>
        <w:rPr>
          <w:rFonts w:ascii="宋体" w:hAnsi="宋体" w:cs="微软雅黑"/>
          <w:b/>
          <w:color w:val="000000" w:themeColor="text1"/>
          <w:sz w:val="24"/>
          <w:szCs w:val="24"/>
          <w:highlight w:val="none"/>
          <w:shd w:val="clear" w:color="auto" w:fill="FFFFFF"/>
          <w14:textFill>
            <w14:solidFill>
              <w14:schemeClr w14:val="tx1"/>
            </w14:solidFill>
          </w14:textFill>
        </w:rPr>
        <w:br w:type="page"/>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61" w:name="_Toc202816996"/>
      <w:bookmarkStart w:id="62" w:name="_Toc202251075"/>
      <w:bookmarkStart w:id="63" w:name="_Toc202820351"/>
      <w:bookmarkStart w:id="64" w:name="_Toc202252034"/>
      <w:bookmarkStart w:id="65" w:name="_Toc202819878"/>
      <w:bookmarkStart w:id="66" w:name="_Toc202251700"/>
      <w:bookmarkStart w:id="67" w:name="_Toc202254105"/>
      <w:bookmarkStart w:id="68" w:name="_Toc115292503"/>
      <w:r>
        <w:rPr>
          <w:rFonts w:hint="eastAsia"/>
          <w:b/>
          <w:color w:val="000000" w:themeColor="text1"/>
          <w:highlight w:val="none"/>
          <w14:textFill>
            <w14:solidFill>
              <w14:schemeClr w14:val="tx1"/>
            </w14:solidFill>
          </w14:textFill>
        </w:rPr>
        <w:t>一、</w:t>
      </w:r>
      <w:bookmarkEnd w:id="61"/>
      <w:bookmarkEnd w:id="62"/>
      <w:bookmarkEnd w:id="63"/>
      <w:bookmarkEnd w:id="64"/>
      <w:bookmarkEnd w:id="65"/>
      <w:bookmarkEnd w:id="66"/>
      <w:bookmarkEnd w:id="67"/>
      <w:r>
        <w:rPr>
          <w:rFonts w:hint="eastAsia"/>
          <w:b/>
          <w:color w:val="000000" w:themeColor="text1"/>
          <w:highlight w:val="none"/>
          <w14:textFill>
            <w14:solidFill>
              <w14:schemeClr w14:val="tx1"/>
            </w14:solidFill>
          </w14:textFill>
        </w:rPr>
        <w:t>资格条件</w:t>
      </w:r>
      <w:bookmarkEnd w:id="68"/>
    </w:p>
    <w:p>
      <w:pPr>
        <w:tabs>
          <w:tab w:val="left" w:pos="540"/>
        </w:tabs>
        <w:spacing w:before="120" w:beforeLines="50"/>
        <w:ind w:firstLine="602" w:firstLineChars="200"/>
        <w:jc w:val="center"/>
        <w:outlineLvl w:val="1"/>
        <w:rPr>
          <w:b/>
          <w:color w:val="000000" w:themeColor="text1"/>
          <w:sz w:val="30"/>
          <w:szCs w:val="30"/>
          <w:highlight w:val="none"/>
          <w14:textFill>
            <w14:solidFill>
              <w14:schemeClr w14:val="tx1"/>
            </w14:solidFill>
          </w14:textFill>
        </w:rPr>
      </w:pPr>
      <w:bookmarkStart w:id="69" w:name="_Toc115292504"/>
      <w:r>
        <w:rPr>
          <w:rFonts w:hint="eastAsia"/>
          <w:b/>
          <w:color w:val="000000" w:themeColor="text1"/>
          <w:sz w:val="30"/>
          <w:szCs w:val="30"/>
          <w:highlight w:val="none"/>
          <w14:textFill>
            <w14:solidFill>
              <w14:schemeClr w14:val="tx1"/>
            </w14:solidFill>
          </w14:textFill>
        </w:rPr>
        <w:t>1</w:t>
      </w:r>
      <w:r>
        <w:rPr>
          <w:b/>
          <w:color w:val="000000" w:themeColor="text1"/>
          <w:sz w:val="30"/>
          <w:szCs w:val="30"/>
          <w:highlight w:val="none"/>
          <w14:textFill>
            <w14:solidFill>
              <w14:schemeClr w14:val="tx1"/>
            </w14:solidFill>
          </w14:textFill>
        </w:rPr>
        <w:t>.1</w:t>
      </w:r>
      <w:r>
        <w:rPr>
          <w:rFonts w:hint="eastAsia"/>
          <w:b/>
          <w:color w:val="000000" w:themeColor="text1"/>
          <w:sz w:val="30"/>
          <w:szCs w:val="30"/>
          <w:highlight w:val="none"/>
          <w14:textFill>
            <w14:solidFill>
              <w14:schemeClr w14:val="tx1"/>
            </w14:solidFill>
          </w14:textFill>
        </w:rPr>
        <w:t>响应承诺函</w:t>
      </w:r>
      <w:bookmarkEnd w:id="69"/>
    </w:p>
    <w:p>
      <w:pPr>
        <w:pStyle w:val="2"/>
        <w:rPr>
          <w:rFonts w:ascii="宋体" w:hAnsi="宋体"/>
          <w:highlight w:val="none"/>
          <w:shd w:val="clear" w:color="auto" w:fill="FFFFFF"/>
        </w:rPr>
      </w:pPr>
      <w:r>
        <w:rPr>
          <w:rFonts w:hint="eastAsia" w:ascii="宋体" w:hAnsi="宋体"/>
          <w:highlight w:val="none"/>
          <w:shd w:val="clear" w:color="auto" w:fill="FFFFFF"/>
        </w:rPr>
        <w:t>致：佛山市技师学院</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你方组织的 数控</w:t>
      </w:r>
      <w:r>
        <w:rPr>
          <w:rFonts w:hint="eastAsia" w:ascii="宋体" w:hAnsi="宋体"/>
          <w:highlight w:val="none"/>
          <w:shd w:val="clear" w:color="auto" w:fill="FFFFFF"/>
          <w:lang w:val="en-US" w:eastAsia="zh-CN"/>
        </w:rPr>
        <w:t>铣</w:t>
      </w:r>
      <w:r>
        <w:rPr>
          <w:rFonts w:hint="eastAsia" w:ascii="宋体" w:hAnsi="宋体"/>
          <w:highlight w:val="none"/>
          <w:shd w:val="clear" w:color="auto" w:fill="FFFFFF"/>
        </w:rPr>
        <w:t>竞赛战备物资采购 项目的竞争性磋商[采购项目编号为：0068-20220815 ]，我方愿参与响应。</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我方确认收到贵方提供的           项目的磋商文件的全部内容。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(供应商名称)作为供应商正式授权(授权代表全名,职务)代表我方全权处理有关本响应的一切事宜。 我方已完全明白磋商文件的所有条款要求，并申明如下：</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（一）按磋商文件提供的全部货物（工程、服务）与相关服务的磋商总价详见《首轮报价表》。</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（二）本响应文件的有效期为从提交投标（响应）文件的截止之日起90日历天。如成交，有效期将延至合同终止日为 止。在此提交的资格证明文件均至响应截止日有效，如有在响应有效期内失效的，我方承诺在成交后补齐一切手续，保证所有 资格证明文件能在签订采购合同时直至采购合同终止日有效。</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（三）我方明白并同意，在规定的开启日之后，响应有效期之内撤回响应或成交后不按规定与采购人签订合同或不提交履约保证金, 则贵方将不予退还响应保证金。</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（四）我方愿意向贵方提供任何与本项报价有关的数据、情况和技术资料。若贵方需要，我方愿意提供我方作出的一切承诺的证明材料。</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（五）我方理解贵方不一定接受最低磋商价或任何贵方可能收到的响应。</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（六）我方如果成交，将保证履行磋商文件及其澄清、修改文件（如果有）中的全部责任和义务，按质、按量、按期完成《采购需求》及《合同书》中的全部任务。</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（七）我方作为法律、财务和运作上独立于采购人、采购代理机构的供应商，在此保证所提交的所有文件和全部说明是真实的和正确的。</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（八）我方磋商报价已包含应向知识产权所有权人支付的所有相关税费，并保证采购人在中国使用我方提供的货物时，如有第三方提出侵犯其知识产权主张的，责任由我方承担。</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（九）我方对在本函及响应文件中所作的所有承诺承担法律责任。</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（十）所有与本磋商有关的函件请发往下列地址：</w:t>
      </w:r>
    </w:p>
    <w:p>
      <w:pPr>
        <w:rPr>
          <w:rFonts w:ascii="宋体" w:hAnsi="宋体"/>
          <w:highlight w:val="none"/>
        </w:rPr>
      </w:pPr>
      <w:r>
        <w:rPr>
          <w:rFonts w:hint="eastAsia" w:ascii="宋体" w:hAnsi="宋体"/>
          <w:highlight w:val="none"/>
        </w:rPr>
        <w:t xml:space="preserve">地址： </w:t>
      </w:r>
      <w:r>
        <w:rPr>
          <w:rFonts w:ascii="宋体" w:hAnsi="宋体"/>
          <w:highlight w:val="none"/>
        </w:rPr>
        <w:t xml:space="preserve">   </w:t>
      </w:r>
      <w:r>
        <w:rPr>
          <w:rFonts w:hint="eastAsia" w:ascii="宋体" w:hAnsi="宋体"/>
          <w:highlight w:val="none"/>
        </w:rPr>
        <w:t>邮政编码：</w:t>
      </w:r>
    </w:p>
    <w:p>
      <w:pPr>
        <w:rPr>
          <w:rFonts w:ascii="宋体" w:hAnsi="宋体"/>
          <w:highlight w:val="none"/>
        </w:rPr>
      </w:pPr>
      <w:r>
        <w:rPr>
          <w:rFonts w:hint="eastAsia" w:ascii="宋体" w:hAnsi="宋体"/>
          <w:highlight w:val="none"/>
        </w:rPr>
        <w:t xml:space="preserve">电话： </w:t>
      </w:r>
      <w:r>
        <w:rPr>
          <w:rFonts w:ascii="宋体" w:hAnsi="宋体"/>
          <w:highlight w:val="none"/>
        </w:rPr>
        <w:t xml:space="preserve">   </w:t>
      </w:r>
      <w:r>
        <w:rPr>
          <w:rFonts w:hint="eastAsia" w:ascii="宋体" w:hAnsi="宋体"/>
          <w:highlight w:val="none"/>
        </w:rPr>
        <w:t>代表姓名：</w:t>
      </w:r>
    </w:p>
    <w:p>
      <w:pPr>
        <w:rPr>
          <w:rFonts w:ascii="宋体" w:hAnsi="宋体"/>
          <w:highlight w:val="none"/>
        </w:rPr>
      </w:pPr>
      <w:r>
        <w:rPr>
          <w:rFonts w:hint="eastAsia" w:ascii="宋体" w:hAnsi="宋体"/>
          <w:highlight w:val="none"/>
        </w:rPr>
        <w:t>职务：</w:t>
      </w:r>
    </w:p>
    <w:p>
      <w:pPr>
        <w:pStyle w:val="72"/>
        <w:spacing w:line="276" w:lineRule="auto"/>
        <w:rPr>
          <w:rFonts w:ascii="宋体" w:hAnsi="宋体" w:cs="微软雅黑"/>
          <w:b/>
          <w:color w:val="000000" w:themeColor="text1"/>
          <w:sz w:val="28"/>
          <w:szCs w:val="28"/>
          <w:highlight w:val="none"/>
          <w:shd w:val="clear" w:color="auto" w:fill="FFFFFF"/>
          <w14:textFill>
            <w14:solidFill>
              <w14:schemeClr w14:val="tx1"/>
            </w14:solidFill>
          </w14:textFill>
        </w:rPr>
      </w:pPr>
    </w:p>
    <w:p>
      <w:pPr>
        <w:spacing w:line="400" w:lineRule="exact"/>
        <w:ind w:firstLine="0"/>
        <w:rPr>
          <w:rFonts w:ascii="宋体" w:hAnsi="宋体" w:cs="微软雅黑"/>
          <w:color w:val="000000" w:themeColor="text1"/>
          <w:szCs w:val="21"/>
          <w:highlight w:val="none"/>
          <w:shd w:val="clear" w:color="auto" w:fill="FFFFFF"/>
          <w14:textFill>
            <w14:solidFill>
              <w14:schemeClr w14:val="tx1"/>
            </w14:solidFill>
          </w14:textFill>
        </w:rPr>
      </w:pPr>
    </w:p>
    <w:p>
      <w:pPr>
        <w:spacing w:line="400" w:lineRule="exact"/>
        <w:ind w:firstLine="315" w:firstLineChars="150"/>
        <w:rPr>
          <w:rFonts w:ascii="宋体" w:hAnsi="宋体" w:cs="微软雅黑"/>
          <w:color w:val="000000" w:themeColor="text1"/>
          <w:szCs w:val="21"/>
          <w:highlight w:val="none"/>
          <w:u w:val="singl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ascii="宋体" w:hAnsi="宋体" w:cs="微软雅黑"/>
          <w:color w:val="000000" w:themeColor="text1"/>
          <w:szCs w:val="21"/>
          <w:highlight w:val="none"/>
          <w:u w:val="single"/>
          <w:shd w:val="clear" w:color="auto" w:fill="FFFFFF"/>
          <w14:textFill>
            <w14:solidFill>
              <w14:schemeClr w14:val="tx1"/>
            </w14:solidFill>
          </w14:textFill>
        </w:rPr>
        <w:t xml:space="preserve">    （公章）     </w:t>
      </w:r>
    </w:p>
    <w:p>
      <w:pPr>
        <w:spacing w:line="400" w:lineRule="exact"/>
        <w:ind w:firstLine="315" w:firstLineChars="15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spacing w:line="400" w:lineRule="exact"/>
        <w:ind w:firstLine="315" w:firstLineChars="15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承诺日期：</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年</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月</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w:t>
      </w:r>
    </w:p>
    <w:p>
      <w:pPr>
        <w:pStyle w:val="72"/>
        <w:spacing w:before="0" w:after="0"/>
        <w:ind w:firstLine="413" w:firstLineChars="196"/>
        <w:jc w:val="both"/>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pPr>
    </w:p>
    <w:p>
      <w:pPr>
        <w:pStyle w:val="72"/>
        <w:spacing w:before="0" w:after="0"/>
        <w:ind w:firstLine="413" w:firstLineChars="196"/>
        <w:jc w:val="both"/>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pPr>
      <w:r>
        <w:rPr>
          <w:rFonts w:hint="eastAsia" w:ascii="宋体" w:hAnsi="宋体" w:cs="微软雅黑"/>
          <w:b/>
          <w:color w:val="000000" w:themeColor="text1"/>
          <w:spacing w:val="0"/>
          <w:sz w:val="21"/>
          <w:szCs w:val="21"/>
          <w:highlight w:val="none"/>
          <w:shd w:val="clear" w:color="auto" w:fill="FFFFFF"/>
          <w:lang w:val="en-GB"/>
          <w14:textFill>
            <w14:solidFill>
              <w14:schemeClr w14:val="tx1"/>
            </w14:solidFill>
          </w14:textFill>
        </w:rPr>
        <w:t>注：本承诺函内容不得擅自修改。</w:t>
      </w:r>
    </w:p>
    <w:p>
      <w:pPr>
        <w:pStyle w:val="72"/>
        <w:spacing w:before="0" w:after="0"/>
        <w:ind w:firstLine="413" w:firstLineChars="196"/>
        <w:jc w:val="both"/>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pPr>
      <w:r>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br w:type="page"/>
      </w:r>
    </w:p>
    <w:p>
      <w:pPr>
        <w:tabs>
          <w:tab w:val="left" w:pos="540"/>
        </w:tabs>
        <w:spacing w:before="120" w:beforeLines="50"/>
        <w:ind w:firstLine="602" w:firstLineChars="200"/>
        <w:jc w:val="center"/>
        <w:outlineLvl w:val="1"/>
        <w:rPr>
          <w:b/>
          <w:color w:val="000000" w:themeColor="text1"/>
          <w:sz w:val="30"/>
          <w:szCs w:val="30"/>
          <w:highlight w:val="none"/>
          <w14:textFill>
            <w14:solidFill>
              <w14:schemeClr w14:val="tx1"/>
            </w14:solidFill>
          </w14:textFill>
        </w:rPr>
      </w:pPr>
      <w:bookmarkStart w:id="70" w:name="_Toc115292505"/>
      <w:r>
        <w:rPr>
          <w:b/>
          <w:color w:val="000000" w:themeColor="text1"/>
          <w:sz w:val="30"/>
          <w:szCs w:val="30"/>
          <w:highlight w:val="none"/>
          <w14:textFill>
            <w14:solidFill>
              <w14:schemeClr w14:val="tx1"/>
            </w14:solidFill>
          </w14:textFill>
        </w:rPr>
        <w:t>1.2磋商保证金交纳凭证</w:t>
      </w:r>
      <w:r>
        <w:rPr>
          <w:rFonts w:hint="eastAsia"/>
          <w:b/>
          <w:color w:val="000000" w:themeColor="text1"/>
          <w:sz w:val="30"/>
          <w:szCs w:val="30"/>
          <w:highlight w:val="none"/>
          <w14:textFill>
            <w14:solidFill>
              <w14:schemeClr w14:val="tx1"/>
            </w14:solidFill>
          </w14:textFill>
        </w:rPr>
        <w:t>（如有）</w:t>
      </w:r>
      <w:bookmarkEnd w:id="70"/>
    </w:p>
    <w:p>
      <w:pPr>
        <w:spacing w:line="240" w:lineRule="auto"/>
        <w:ind w:firstLine="48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我公司参加贵方组织下列采购项目，按采购文件的规定，已通过（□转账、□银行汇款）形式交纳人民币（大写）</w:t>
      </w:r>
      <w:r>
        <w:rPr>
          <w:rFonts w:ascii="宋体" w:hAnsi="宋体" w:cs="微软雅黑"/>
          <w:color w:val="000000" w:themeColor="text1"/>
          <w:szCs w:val="21"/>
          <w:highlight w:val="none"/>
          <w:u w:val="singl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元的磋商保证金。</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项目名称：数控</w:t>
      </w:r>
      <w:r>
        <w:rPr>
          <w:rFonts w:hint="eastAsia" w:ascii="宋体" w:hAnsi="宋体" w:cs="微软雅黑"/>
          <w:color w:val="000000" w:themeColor="text1"/>
          <w:szCs w:val="21"/>
          <w:highlight w:val="none"/>
          <w:lang w:val="en-US" w:eastAsia="zh-CN"/>
          <w14:textFill>
            <w14:solidFill>
              <w14:schemeClr w14:val="tx1"/>
            </w14:solidFill>
          </w14:textFill>
        </w:rPr>
        <w:t>铣</w:t>
      </w:r>
      <w:r>
        <w:rPr>
          <w:rFonts w:hint="eastAsia" w:ascii="宋体" w:hAnsi="宋体" w:cs="微软雅黑"/>
          <w:color w:val="000000" w:themeColor="text1"/>
          <w:szCs w:val="21"/>
          <w:highlight w:val="none"/>
          <w14:textFill>
            <w14:solidFill>
              <w14:schemeClr w14:val="tx1"/>
            </w14:solidFill>
          </w14:textFill>
        </w:rPr>
        <w:t>竞赛战备物资采购</w:t>
      </w:r>
      <w:r>
        <w:rPr>
          <w:rFonts w:ascii="宋体" w:hAnsi="宋体" w:cs="微软雅黑"/>
          <w:color w:val="000000" w:themeColor="text1"/>
          <w:szCs w:val="21"/>
          <w:highlight w:val="none"/>
          <w14:textFill>
            <w14:solidFill>
              <w14:schemeClr w14:val="tx1"/>
            </w14:solidFill>
          </w14:textFill>
        </w:rPr>
        <w:t xml:space="preserve"> </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项目编号：0068-20220815</w:t>
      </w:r>
    </w:p>
    <w:p>
      <w:pPr>
        <w:spacing w:line="240" w:lineRule="auto"/>
        <w:ind w:firstLine="371" w:firstLineChars="177"/>
        <w:rPr>
          <w:rFonts w:ascii="宋体" w:hAnsi="宋体" w:cs="微软雅黑"/>
          <w:color w:val="000000" w:themeColor="text1"/>
          <w:szCs w:val="21"/>
          <w:highlight w:val="none"/>
          <w14:textFill>
            <w14:solidFill>
              <w14:schemeClr w14:val="tx1"/>
            </w14:solidFill>
          </w14:textFill>
        </w:rPr>
      </w:pP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供应商开户名称：</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供应商开户银行：</w:t>
      </w:r>
    </w:p>
    <w:p>
      <w:pPr>
        <w:spacing w:line="240" w:lineRule="auto"/>
        <w:ind w:firstLine="420" w:firstLineChars="200"/>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供应商银行账号：</w:t>
      </w:r>
    </w:p>
    <w:p>
      <w:pPr>
        <w:pStyle w:val="72"/>
        <w:spacing w:before="0" w:after="0"/>
        <w:ind w:firstLine="420" w:firstLineChars="200"/>
        <w:rPr>
          <w:rFonts w:ascii="宋体" w:hAnsi="宋体" w:cs="微软雅黑"/>
          <w:color w:val="000000" w:themeColor="text1"/>
          <w:spacing w:val="0"/>
          <w:sz w:val="21"/>
          <w:szCs w:val="21"/>
          <w:highlight w:val="none"/>
          <w14:textFill>
            <w14:solidFill>
              <w14:schemeClr w14:val="tx1"/>
            </w14:solidFill>
          </w14:textFill>
        </w:rPr>
      </w:pPr>
    </w:p>
    <w:p>
      <w:pPr>
        <w:adjustRightInd w:val="0"/>
        <w:snapToGrid w:val="0"/>
        <w:spacing w:line="240" w:lineRule="auto"/>
        <w:ind w:firstLine="420" w:firstLineChars="200"/>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14:textFill>
            <w14:solidFill>
              <w14:schemeClr w14:val="tx1"/>
            </w14:solidFill>
          </w14:textFill>
        </w:rPr>
        <w:t>（或授权代理人）签字（或签章）：</w:t>
      </w:r>
    </w:p>
    <w:p>
      <w:pPr>
        <w:adjustRightInd w:val="0"/>
        <w:snapToGrid w:val="0"/>
        <w:spacing w:line="240" w:lineRule="auto"/>
        <w:ind w:firstLine="420" w:firstLineChars="200"/>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供应商名称（签章）：</w:t>
      </w:r>
    </w:p>
    <w:p>
      <w:pPr>
        <w:adjustRightInd w:val="0"/>
        <w:snapToGrid w:val="0"/>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日</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期：</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年</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月</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日</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附：</w:t>
      </w:r>
      <w:r>
        <w:rPr>
          <w:rFonts w:ascii="宋体" w:hAnsi="宋体" w:cs="微软雅黑"/>
          <w:color w:val="000000" w:themeColor="text1"/>
          <w:szCs w:val="21"/>
          <w:highlight w:val="none"/>
          <w14:textFill>
            <w14:solidFill>
              <w14:schemeClr w14:val="tx1"/>
            </w14:solidFill>
          </w14:textFill>
        </w:rPr>
        <w:t xml:space="preserve"> </w:t>
      </w:r>
    </w:p>
    <w:p>
      <w:pPr>
        <w:spacing w:line="240" w:lineRule="auto"/>
        <w:ind w:firstLine="0"/>
        <w:rPr>
          <w:rFonts w:ascii="宋体" w:hAnsi="宋体" w:cs="微软雅黑"/>
          <w:b/>
          <w:color w:val="000000" w:themeColor="text1"/>
          <w:sz w:val="24"/>
          <w:highlight w:val="none"/>
          <w14:textFill>
            <w14:solidFill>
              <w14:schemeClr w14:val="tx1"/>
            </w14:solidFill>
          </w14:textFill>
        </w:rPr>
      </w:pPr>
      <w:r>
        <w:rPr>
          <w:rFonts w:hint="eastAsia" w:ascii="宋体" w:hAnsi="宋体" w:cs="微软雅黑"/>
          <w:color w:val="000000" w:themeColor="text1"/>
          <w:sz w:val="24"/>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page">
                  <wp:posOffset>1137285</wp:posOffset>
                </wp:positionH>
                <wp:positionV relativeFrom="paragraph">
                  <wp:posOffset>29845</wp:posOffset>
                </wp:positionV>
                <wp:extent cx="4572000" cy="1659890"/>
                <wp:effectExtent l="0" t="0" r="19050" b="16510"/>
                <wp:wrapNone/>
                <wp:docPr id="5" name="矩形 4"/>
                <wp:cNvGraphicFramePr/>
                <a:graphic xmlns:a="http://schemas.openxmlformats.org/drawingml/2006/main">
                  <a:graphicData uri="http://schemas.microsoft.com/office/word/2010/wordprocessingShape">
                    <wps:wsp>
                      <wps:cNvSpPr>
                        <a:spLocks noChangeArrowheads="1"/>
                      </wps:cNvSpPr>
                      <wps:spPr bwMode="auto">
                        <a:xfrm>
                          <a:off x="0" y="0"/>
                          <a:ext cx="4572000" cy="1660071"/>
                        </a:xfrm>
                        <a:prstGeom prst="rect">
                          <a:avLst/>
                        </a:prstGeom>
                        <a:solidFill>
                          <a:srgbClr val="FFFFFF"/>
                        </a:solidFill>
                        <a:ln w="9525">
                          <a:solidFill>
                            <a:srgbClr val="000000"/>
                          </a:solidFill>
                          <a:miter lim="200000"/>
                        </a:ln>
                      </wps:spPr>
                      <wps:txbx>
                        <w:txbxContent>
                          <w:p>
                            <w:pPr>
                              <w:rPr>
                                <w:rFonts w:ascii="黑体" w:hAnsi="宋体" w:eastAsia="黑体"/>
                                <w:b/>
                                <w:sz w:val="24"/>
                                <w:szCs w:val="24"/>
                              </w:rPr>
                            </w:pPr>
                          </w:p>
                          <w:p>
                            <w:pPr>
                              <w:ind w:firstLine="0"/>
                              <w:jc w:val="center"/>
                              <w:rPr>
                                <w:rFonts w:ascii="黑体" w:hAnsi="宋体" w:eastAsia="黑体"/>
                                <w:sz w:val="24"/>
                                <w:szCs w:val="24"/>
                              </w:rPr>
                            </w:pPr>
                            <w:r>
                              <w:rPr>
                                <w:rFonts w:hint="eastAsia" w:ascii="黑体" w:hAnsi="宋体" w:eastAsia="黑体"/>
                                <w:sz w:val="24"/>
                                <w:szCs w:val="24"/>
                              </w:rPr>
                              <w:t>转账或汇款的银行凭证复印件粘贴处</w:t>
                            </w:r>
                          </w:p>
                          <w:p>
                            <w:pPr>
                              <w:pStyle w:val="72"/>
                            </w:pPr>
                          </w:p>
                        </w:txbxContent>
                      </wps:txbx>
                      <wps:bodyPr rot="0" vert="horz" wrap="square" lIns="91440" tIns="45720" rIns="91440" bIns="45720" anchor="t" anchorCtr="0" upright="1">
                        <a:noAutofit/>
                      </wps:bodyPr>
                    </wps:wsp>
                  </a:graphicData>
                </a:graphic>
              </wp:anchor>
            </w:drawing>
          </mc:Choice>
          <mc:Fallback>
            <w:pict>
              <v:rect id="矩形 4" o:spid="_x0000_s1026" o:spt="1" style="position:absolute;left:0pt;margin-left:89.55pt;margin-top:2.35pt;height:130.7pt;width:360pt;mso-position-horizontal-relative:page;z-index:251663360;mso-width-relative:page;mso-height-relative:page;" fillcolor="#FFFFFF" filled="t" stroked="t" coordsize="21600,21600" o:gfxdata="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mfVaP1wAAAAkBAAAPAAAAAAAAAAEAIAAAACIAAABkcnMvZG93&#10;bnJldi54bWxQSwECFAAUAAAACACHTuJAbxrsLjoCAAB7BAAADgAAAAAAAAABACAAAAAmAQAAZHJz&#10;L2Uyb0RvYy54bWxQSwUGAAAAAAYABgBZAQAA0gUAAAAA&#10;">
                <v:fill on="t" focussize="0,0"/>
                <v:stroke color="#000000" miterlimit="2" joinstyle="miter"/>
                <v:imagedata o:title=""/>
                <o:lock v:ext="edit" aspectratio="f"/>
                <v:textbox>
                  <w:txbxContent>
                    <w:p>
                      <w:pPr>
                        <w:rPr>
                          <w:rFonts w:ascii="黑体" w:hAnsi="宋体" w:eastAsia="黑体"/>
                          <w:b/>
                          <w:sz w:val="24"/>
                          <w:szCs w:val="24"/>
                        </w:rPr>
                      </w:pPr>
                    </w:p>
                    <w:p>
                      <w:pPr>
                        <w:ind w:firstLine="0"/>
                        <w:jc w:val="center"/>
                        <w:rPr>
                          <w:rFonts w:ascii="黑体" w:hAnsi="宋体" w:eastAsia="黑体"/>
                          <w:sz w:val="24"/>
                          <w:szCs w:val="24"/>
                        </w:rPr>
                      </w:pPr>
                      <w:r>
                        <w:rPr>
                          <w:rFonts w:hint="eastAsia" w:ascii="黑体" w:hAnsi="宋体" w:eastAsia="黑体"/>
                          <w:sz w:val="24"/>
                          <w:szCs w:val="24"/>
                        </w:rPr>
                        <w:t>转账或汇款的银行凭证复印件粘贴处</w:t>
                      </w:r>
                    </w:p>
                    <w:p>
                      <w:pPr>
                        <w:pStyle w:val="72"/>
                      </w:pPr>
                    </w:p>
                  </w:txbxContent>
                </v:textbox>
              </v:rect>
            </w:pict>
          </mc:Fallback>
        </mc:AlternateContent>
      </w: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pStyle w:val="72"/>
        <w:spacing w:before="0" w:after="0"/>
        <w:rPr>
          <w:rFonts w:ascii="宋体" w:hAnsi="宋体" w:cs="微软雅黑"/>
          <w:color w:val="000000" w:themeColor="text1"/>
          <w:spacing w:val="0"/>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pStyle w:val="2"/>
        <w:rPr>
          <w:highlight w:val="none"/>
        </w:rPr>
      </w:pPr>
    </w:p>
    <w:p>
      <w:pPr>
        <w:rPr>
          <w:highlight w:val="none"/>
        </w:rPr>
      </w:pPr>
    </w:p>
    <w:p>
      <w:pPr>
        <w:spacing w:line="240" w:lineRule="auto"/>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说明：</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1.上述要素供银行转账及银行汇款方式填写，其他形式可不填。</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2.上述要素的填写必须与银行转账或银行汇款凭证的要素一致，采购代理机构依据此凭证信息退还磋商保证金。</w:t>
      </w:r>
    </w:p>
    <w:p>
      <w:pPr>
        <w:tabs>
          <w:tab w:val="left" w:pos="540"/>
        </w:tabs>
        <w:spacing w:before="120" w:beforeLines="50"/>
        <w:ind w:firstLine="422" w:firstLineChars="200"/>
        <w:jc w:val="center"/>
        <w:outlineLvl w:val="1"/>
        <w:rPr>
          <w:rFonts w:ascii="宋体" w:hAnsi="宋体" w:cs="微软雅黑"/>
          <w:b/>
          <w:color w:val="000000" w:themeColor="text1"/>
          <w:kern w:val="0"/>
          <w:sz w:val="28"/>
          <w:szCs w:val="28"/>
          <w:highlight w:val="none"/>
          <w:shd w:val="clear" w:color="auto" w:fill="FFFFFF"/>
          <w14:textFill>
            <w14:solidFill>
              <w14:schemeClr w14:val="tx1"/>
            </w14:solidFill>
          </w14:textFill>
        </w:rPr>
      </w:pPr>
      <w:r>
        <w:rPr>
          <w:rFonts w:ascii="宋体" w:hAnsi="宋体" w:cs="微软雅黑"/>
          <w:b/>
          <w:color w:val="000000" w:themeColor="text1"/>
          <w:szCs w:val="21"/>
          <w:highlight w:val="none"/>
          <w:shd w:val="clear" w:color="auto" w:fill="FFFFFF"/>
          <w:lang w:val="en-GB"/>
          <w14:textFill>
            <w14:solidFill>
              <w14:schemeClr w14:val="tx1"/>
            </w14:solidFill>
          </w14:textFill>
        </w:rPr>
        <w:br w:type="page"/>
      </w:r>
      <w:bookmarkStart w:id="71" w:name="_Toc115292506"/>
      <w:r>
        <w:rPr>
          <w:b/>
          <w:color w:val="000000" w:themeColor="text1"/>
          <w:sz w:val="30"/>
          <w:szCs w:val="30"/>
          <w:highlight w:val="none"/>
          <w14:textFill>
            <w14:solidFill>
              <w14:schemeClr w14:val="tx1"/>
            </w14:solidFill>
          </w14:textFill>
        </w:rPr>
        <w:t>1.3法定代表人/负责人资格证明书及授权委托书</w:t>
      </w:r>
      <w:bookmarkEnd w:id="71"/>
    </w:p>
    <w:p>
      <w:pPr>
        <w:ind w:firstLine="0"/>
        <w:jc w:val="center"/>
        <w:rPr>
          <w:rFonts w:ascii="宋体" w:hAnsi="宋体" w:cs="微软雅黑"/>
          <w:b/>
          <w:color w:val="000000" w:themeColor="text1"/>
          <w:sz w:val="32"/>
          <w:szCs w:val="32"/>
          <w:highlight w:val="none"/>
          <w:shd w:val="clear" w:color="auto" w:fill="FFFFFF"/>
          <w:lang w:val="en-GB"/>
          <w14:textFill>
            <w14:solidFill>
              <w14:schemeClr w14:val="tx1"/>
            </w14:solidFill>
          </w14:textFill>
        </w:rPr>
      </w:pPr>
      <w:r>
        <w:rPr>
          <w:rFonts w:hint="eastAsia" w:ascii="宋体" w:hAnsi="宋体" w:cs="微软雅黑"/>
          <w:b/>
          <w:color w:val="000000" w:themeColor="text1"/>
          <w:sz w:val="32"/>
          <w:szCs w:val="32"/>
          <w:highlight w:val="none"/>
          <w:shd w:val="clear" w:color="auto" w:fill="FFFFFF"/>
          <w:lang w:val="en-GB"/>
          <w14:textFill>
            <w14:solidFill>
              <w14:schemeClr w14:val="tx1"/>
            </w14:solidFill>
          </w14:textFill>
        </w:rPr>
        <w:t>（</w:t>
      </w:r>
      <w:r>
        <w:rPr>
          <w:rFonts w:ascii="宋体" w:hAnsi="宋体" w:cs="微软雅黑"/>
          <w:b/>
          <w:color w:val="000000" w:themeColor="text1"/>
          <w:sz w:val="32"/>
          <w:szCs w:val="32"/>
          <w:highlight w:val="none"/>
          <w:shd w:val="clear" w:color="auto" w:fill="FFFFFF"/>
          <w:lang w:val="en-GB"/>
          <w14:textFill>
            <w14:solidFill>
              <w14:schemeClr w14:val="tx1"/>
            </w14:solidFill>
          </w14:textFill>
        </w:rPr>
        <w:t>1）法定代表人/负责人资格证明书</w:t>
      </w:r>
    </w:p>
    <w:p>
      <w:pPr>
        <w:rPr>
          <w:rFonts w:ascii="宋体" w:hAnsi="宋体" w:cs="微软雅黑"/>
          <w:color w:val="000000" w:themeColor="text1"/>
          <w:szCs w:val="21"/>
          <w:highlight w:val="none"/>
          <w:shd w:val="clear" w:color="auto" w:fill="FFFFFF"/>
          <w14:textFill>
            <w14:solidFill>
              <w14:schemeClr w14:val="tx1"/>
            </w14:solidFill>
          </w14:textFill>
        </w:rPr>
      </w:pPr>
    </w:p>
    <w:p>
      <w:pPr>
        <w:ind w:firstLine="247" w:firstLineChars="118"/>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u w:val="singl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同志，现任我单位</w:t>
      </w:r>
      <w:r>
        <w:rPr>
          <w:rFonts w:hint="eastAsia" w:ascii="宋体" w:hAnsi="宋体" w:cs="微软雅黑"/>
          <w:color w:val="000000" w:themeColor="text1"/>
          <w:szCs w:val="21"/>
          <w:highlight w:val="none"/>
          <w:u w:val="single"/>
          <w:shd w:val="clear" w:color="auto" w:fill="FFFFFF"/>
          <w14:textFill>
            <w14:solidFill>
              <w14:schemeClr w14:val="tx1"/>
            </w14:solidFill>
          </w14:textFill>
        </w:rPr>
        <w:t xml:space="preserve">  </w:t>
      </w:r>
      <w:r>
        <w:rPr>
          <w:rFonts w:ascii="宋体" w:hAnsi="宋体" w:cs="微软雅黑"/>
          <w:color w:val="000000" w:themeColor="text1"/>
          <w:szCs w:val="21"/>
          <w:highlight w:val="none"/>
          <w:u w:val="singl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职务，为法定代表人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，特此证明。</w:t>
      </w:r>
    </w:p>
    <w:p>
      <w:pPr>
        <w:ind w:firstLine="210" w:firstLineChars="100"/>
        <w:jc w:val="left"/>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有效期限：</w:t>
      </w:r>
    </w:p>
    <w:p>
      <w:pPr>
        <w:ind w:firstLine="0"/>
        <w:jc w:val="center"/>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 xml:space="preserve">  </w:t>
      </w:r>
    </w:p>
    <w:p>
      <w:pPr>
        <w:ind w:firstLine="0"/>
        <w:jc w:val="center"/>
        <w:rPr>
          <w:rFonts w:ascii="宋体" w:hAnsi="宋体" w:cs="微软雅黑"/>
          <w:color w:val="000000" w:themeColor="text1"/>
          <w:szCs w:val="21"/>
          <w:highlight w:val="none"/>
          <w:shd w:val="clear" w:color="auto" w:fill="FFFFFF"/>
          <w14:textFill>
            <w14:solidFill>
              <w14:schemeClr w14:val="tx1"/>
            </w14:solidFill>
          </w14:textFill>
        </w:rPr>
      </w:pPr>
    </w:p>
    <w:p>
      <w:pPr>
        <w:ind w:firstLine="0"/>
        <w:jc w:val="center"/>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单位（盖章）：</w:t>
      </w: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spacing w:line="240" w:lineRule="auto"/>
        <w:rPr>
          <w:rFonts w:ascii="宋体" w:hAnsi="宋体" w:cs="微软雅黑"/>
          <w:color w:val="000000" w:themeColor="text1"/>
          <w:sz w:val="24"/>
          <w:highlight w:val="none"/>
          <w:shd w:val="clear" w:color="auto" w:fill="FFFFFF"/>
          <w14:textFill>
            <w14:solidFill>
              <w14:schemeClr w14:val="tx1"/>
            </w14:solidFill>
          </w14:textFill>
        </w:rPr>
      </w:pPr>
      <w:r>
        <w:rPr>
          <w:rFonts w:hint="eastAsia" w:ascii="宋体" w:hAnsi="宋体" w:cs="微软雅黑"/>
          <w:color w:val="000000" w:themeColor="text1"/>
          <w:sz w:val="24"/>
          <w:highlight w:val="none"/>
          <w:shd w:val="clear" w:color="auto" w:fill="FFFFFF"/>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2903220</wp:posOffset>
                </wp:positionH>
                <wp:positionV relativeFrom="paragraph">
                  <wp:posOffset>152400</wp:posOffset>
                </wp:positionV>
                <wp:extent cx="2743200" cy="1910080"/>
                <wp:effectExtent l="6350" t="9525" r="12700" b="13970"/>
                <wp:wrapNone/>
                <wp:docPr id="4" name="矩形 5"/>
                <wp:cNvGraphicFramePr/>
                <a:graphic xmlns:a="http://schemas.openxmlformats.org/drawingml/2006/main">
                  <a:graphicData uri="http://schemas.microsoft.com/office/word/2010/wordprocessingShape">
                    <wps:wsp>
                      <wps:cNvSpPr>
                        <a:spLocks noChangeArrowheads="1"/>
                      </wps:cNvSpPr>
                      <wps:spPr bwMode="auto">
                        <a:xfrm>
                          <a:off x="0" y="0"/>
                          <a:ext cx="27432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228.6pt;margin-top:12pt;height:150.4pt;width:216pt;z-index:251662336;mso-width-relative:page;mso-height-relative:page;" fillcolor="#FFFFFF" filled="t" stroked="t" coordsize="21600,21600" o:gfxdata="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v5I4TZAAAACgEAAA8AAAAAAAAAAQAgAAAAIgAAAGRycy9k&#10;b3ducmV2LnhtbFBLAQIUABQAAAAIAIdO4kDAhvfAOgIAAHsEAAAOAAAAAAAAAAEAIAAAACgBAABk&#10;cnMvZTJvRG9jLnhtbFBLBQYAAAAABgAGAFkBAADUBQ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v:textbox>
              </v:rect>
            </w:pict>
          </mc:Fallback>
        </mc:AlternateContent>
      </w:r>
      <w:r>
        <w:rPr>
          <w:rFonts w:ascii="宋体" w:hAnsi="宋体" w:cs="微软雅黑"/>
          <w:color w:val="000000" w:themeColor="text1"/>
          <w:sz w:val="24"/>
          <w:highlight w:val="none"/>
          <w:shd w:val="clear" w:color="auto" w:fill="FFFFFF"/>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152400</wp:posOffset>
                </wp:positionV>
                <wp:extent cx="2857500" cy="1910080"/>
                <wp:effectExtent l="6350" t="9525" r="12700" b="13970"/>
                <wp:wrapNone/>
                <wp:docPr id="3" name="矩形 6"/>
                <wp:cNvGraphicFramePr/>
                <a:graphic xmlns:a="http://schemas.openxmlformats.org/drawingml/2006/main">
                  <a:graphicData uri="http://schemas.microsoft.com/office/word/2010/wordprocessingShape">
                    <wps:wsp>
                      <wps:cNvSpPr>
                        <a:spLocks noChangeArrowheads="1"/>
                      </wps:cNvSpPr>
                      <wps:spPr bwMode="auto">
                        <a:xfrm>
                          <a:off x="0" y="0"/>
                          <a:ext cx="28575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wps:txbx>
                      <wps:bodyPr rot="0" vert="horz" wrap="square" lIns="91440" tIns="45720" rIns="91440" bIns="45720" anchor="t" anchorCtr="0" upright="1">
                        <a:noAutofit/>
                      </wps:bodyPr>
                    </wps:wsp>
                  </a:graphicData>
                </a:graphic>
              </wp:anchor>
            </w:drawing>
          </mc:Choice>
          <mc:Fallback>
            <w:pict>
              <v:rect id="矩形 6" o:spid="_x0000_s1026" o:spt="1" style="position:absolute;left:0pt;margin-left:-5.4pt;margin-top:12pt;height:150.4pt;width:225pt;z-index:251661312;mso-width-relative:page;mso-height-relative:page;" fillcolor="#FFFFFF" filled="t" stroked="t" coordsize="21600,21600" o:gfxdata="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KCxIjYAAAACgEAAA8AAAAAAAAAAQAgAAAAIgAAAGRycy9k&#10;b3ducmV2LnhtbFBLAQIUABQAAAAIAIdO4kBNX1SNOwIAAHsEAAAOAAAAAAAAAAEAIAAAACcBAABk&#10;cnMvZTJvRG9jLnhtbFBLBQYAAAAABgAGAFkBAADUBQ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v:textbox>
              </v:rect>
            </w:pict>
          </mc:Fallback>
        </mc:AlternateContent>
      </w:r>
    </w:p>
    <w:p>
      <w:pPr>
        <w:spacing w:line="240" w:lineRule="auto"/>
        <w:rPr>
          <w:rFonts w:ascii="宋体" w:hAnsi="宋体" w:cs="微软雅黑"/>
          <w:color w:val="000000" w:themeColor="text1"/>
          <w:sz w:val="24"/>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spacing w:line="240" w:lineRule="auto"/>
        <w:ind w:firstLine="0"/>
        <w:rPr>
          <w:rFonts w:ascii="宋体" w:hAnsi="宋体" w:cs="微软雅黑"/>
          <w:color w:val="000000" w:themeColor="text1"/>
          <w:sz w:val="24"/>
          <w:highlight w:val="none"/>
          <w:shd w:val="clear" w:color="auto" w:fill="FFFFFF"/>
          <w14:textFill>
            <w14:solidFill>
              <w14:schemeClr w14:val="tx1"/>
            </w14:solidFill>
          </w14:textFill>
        </w:rPr>
      </w:pPr>
    </w:p>
    <w:p>
      <w:pPr>
        <w:spacing w:line="240" w:lineRule="auto"/>
        <w:ind w:firstLine="0"/>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spacing w:line="276" w:lineRule="auto"/>
        <w:ind w:firstLineChars="177"/>
        <w:rPr>
          <w:rFonts w:ascii="宋体" w:hAnsi="宋体" w:cs="微软雅黑"/>
          <w:color w:val="000000" w:themeColor="text1"/>
          <w:sz w:val="24"/>
          <w:szCs w:val="24"/>
          <w:highlight w:val="none"/>
          <w:shd w:val="clear" w:color="auto" w:fill="FFFFFF"/>
          <w14:textFill>
            <w14:solidFill>
              <w14:schemeClr w14:val="tx1"/>
            </w14:solidFill>
          </w14:textFill>
        </w:rPr>
      </w:pPr>
    </w:p>
    <w:p>
      <w:pPr>
        <w:rPr>
          <w:rFonts w:ascii="宋体" w:hAnsi="宋体" w:cs="微软雅黑"/>
          <w:b/>
          <w:color w:val="000000" w:themeColor="text1"/>
          <w:sz w:val="24"/>
          <w:szCs w:val="24"/>
          <w:highlight w:val="none"/>
          <w:shd w:val="clear" w:color="auto" w:fill="FFFFFF"/>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cs="微软雅黑"/>
          <w:color w:val="000000" w:themeColor="text1"/>
          <w:sz w:val="24"/>
          <w:highlight w:val="none"/>
          <w:shd w:val="clear" w:color="auto" w:fill="FFFFFF"/>
          <w14:textFill>
            <w14:solidFill>
              <w14:schemeClr w14:val="tx1"/>
            </w14:solidFill>
          </w14:textFill>
        </w:rPr>
      </w:pPr>
    </w:p>
    <w:p>
      <w:pPr>
        <w:ind w:firstLine="0"/>
        <w:jc w:val="center"/>
        <w:rPr>
          <w:rFonts w:ascii="宋体" w:hAnsi="宋体" w:cs="微软雅黑"/>
          <w:b/>
          <w:color w:val="000000" w:themeColor="text1"/>
          <w:sz w:val="32"/>
          <w:szCs w:val="32"/>
          <w:highlight w:val="none"/>
          <w:shd w:val="clear" w:color="auto" w:fill="FFFFFF"/>
          <w:lang w:val="en-GB"/>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r>
        <w:rPr>
          <w:rFonts w:hint="eastAsia" w:ascii="宋体" w:hAnsi="宋体" w:cs="微软雅黑"/>
          <w:b/>
          <w:color w:val="000000" w:themeColor="text1"/>
          <w:sz w:val="32"/>
          <w:szCs w:val="32"/>
          <w:highlight w:val="none"/>
          <w:shd w:val="clear" w:color="auto" w:fill="FFFFFF"/>
          <w:lang w:val="en-GB"/>
          <w14:textFill>
            <w14:solidFill>
              <w14:schemeClr w14:val="tx1"/>
            </w14:solidFill>
          </w14:textFill>
        </w:rPr>
        <w:t>（</w:t>
      </w:r>
      <w:r>
        <w:rPr>
          <w:rFonts w:ascii="宋体" w:hAnsi="宋体" w:cs="微软雅黑"/>
          <w:b/>
          <w:color w:val="000000" w:themeColor="text1"/>
          <w:sz w:val="32"/>
          <w:szCs w:val="32"/>
          <w:highlight w:val="none"/>
          <w:shd w:val="clear" w:color="auto" w:fill="FFFFFF"/>
          <w:lang w:val="en-GB"/>
          <w14:textFill>
            <w14:solidFill>
              <w14:schemeClr w14:val="tx1"/>
            </w14:solidFill>
          </w14:textFill>
        </w:rPr>
        <w:t>2）法定代表人/负责人授权书</w:t>
      </w:r>
    </w:p>
    <w:p>
      <w:pPr>
        <w:spacing w:line="160" w:lineRule="exact"/>
        <w:ind w:firstLine="0"/>
        <w:rPr>
          <w:rFonts w:ascii="宋体" w:hAnsi="宋体" w:cs="微软雅黑"/>
          <w:b/>
          <w:bCs/>
          <w:color w:val="000000" w:themeColor="text1"/>
          <w:szCs w:val="21"/>
          <w:highlight w:val="none"/>
          <w:shd w:val="clear" w:color="auto" w:fill="FFFFFF"/>
          <w:lang w:val="en-GB"/>
          <w14:textFill>
            <w14:solidFill>
              <w14:schemeClr w14:val="tx1"/>
            </w14:solidFill>
          </w14:textFill>
        </w:rPr>
      </w:pPr>
    </w:p>
    <w:p>
      <w:pPr>
        <w:spacing w:line="240" w:lineRule="auto"/>
        <w:ind w:firstLine="0"/>
        <w:rPr>
          <w:rFonts w:ascii="宋体" w:hAnsi="宋体" w:cs="微软雅黑"/>
          <w:b/>
          <w:bCs/>
          <w:color w:val="000000" w:themeColor="text1"/>
          <w:szCs w:val="21"/>
          <w:highlight w:val="none"/>
          <w:shd w:val="clear" w:color="auto" w:fill="FFFFFF"/>
          <w:lang w:val="en-GB"/>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GB"/>
          <w14:textFill>
            <w14:solidFill>
              <w14:schemeClr w14:val="tx1"/>
            </w14:solidFill>
          </w14:textFill>
        </w:rPr>
        <w:t>致：佛山市技师学院</w:t>
      </w:r>
    </w:p>
    <w:p>
      <w:pPr>
        <w:spacing w:line="240" w:lineRule="auto"/>
        <w:ind w:firstLine="420" w:firstLineChars="200"/>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本授权书声明：</w:t>
      </w:r>
      <w:r>
        <w:rPr>
          <w:rFonts w:ascii="宋体" w:hAnsi="宋体" w:cs="微软雅黑"/>
          <w:color w:val="000000" w:themeColor="text1"/>
          <w:szCs w:val="21"/>
          <w:highlight w:val="none"/>
          <w:u w:val="singl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 xml:space="preserve">是注册于（国家或地区）的（供应商名称）的法定代表人，现任 </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 xml:space="preserve">职务。有效证件号码： </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。现授权（姓名、职务）作为我公司的全权代理人，就 数控铣竞赛战备物资采购</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（项目名称）【项目编号：0068-20220815</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w:t>
      </w:r>
      <w:r>
        <w:rPr>
          <w:szCs w:val="21"/>
          <w:highlight w:val="none"/>
        </w:rPr>
        <w:t>的响应和合同执行，以我方的名义处理一切与之有关的事宜。</w:t>
      </w:r>
    </w:p>
    <w:p>
      <w:pPr>
        <w:spacing w:line="240" w:lineRule="auto"/>
        <w:ind w:firstLine="420" w:firstLineChars="20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 xml:space="preserve">本授权书于 </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 xml:space="preserve">年 </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 xml:space="preserve">月 </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日签字生效，特此声明。</w:t>
      </w:r>
    </w:p>
    <w:p>
      <w:pPr>
        <w:pStyle w:val="2"/>
        <w:rPr>
          <w:szCs w:val="21"/>
          <w:highlight w:val="none"/>
        </w:rPr>
      </w:pPr>
    </w:p>
    <w:p>
      <w:pPr>
        <w:rPr>
          <w:szCs w:val="21"/>
          <w:highlight w:val="none"/>
        </w:rPr>
      </w:pPr>
      <w:r>
        <w:rPr>
          <w:rFonts w:hint="eastAsia"/>
          <w:szCs w:val="21"/>
          <w:highlight w:val="none"/>
        </w:rPr>
        <w:t>供应商盖章：</w:t>
      </w:r>
    </w:p>
    <w:p>
      <w:pPr>
        <w:rPr>
          <w:szCs w:val="21"/>
          <w:highlight w:val="none"/>
        </w:rPr>
      </w:pPr>
      <w:r>
        <w:rPr>
          <w:rFonts w:hint="eastAsia"/>
          <w:szCs w:val="21"/>
          <w:highlight w:val="none"/>
        </w:rPr>
        <w:t>法定代表人（签字或盖章）：</w:t>
      </w:r>
    </w:p>
    <w:p>
      <w:pPr>
        <w:rPr>
          <w:szCs w:val="21"/>
          <w:highlight w:val="none"/>
        </w:rPr>
      </w:pPr>
      <w:r>
        <w:rPr>
          <w:rFonts w:hint="eastAsia"/>
          <w:szCs w:val="21"/>
          <w:highlight w:val="none"/>
        </w:rPr>
        <w:t>被授权人（签字或盖章）：</w:t>
      </w:r>
    </w:p>
    <w:p>
      <w:pPr>
        <w:pStyle w:val="2"/>
        <w:ind w:firstLine="420" w:firstLineChars="200"/>
        <w:rPr>
          <w:szCs w:val="21"/>
          <w:highlight w:val="none"/>
        </w:rPr>
      </w:pPr>
      <w:r>
        <w:rPr>
          <w:rFonts w:hint="eastAsia"/>
          <w:szCs w:val="21"/>
          <w:highlight w:val="none"/>
        </w:rPr>
        <w:t>附：被授权人身份证信息：</w:t>
      </w: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r>
        <w:rPr>
          <w:rFonts w:hint="eastAsia" w:ascii="宋体" w:hAnsi="宋体" w:cs="微软雅黑"/>
          <w:color w:val="000000" w:themeColor="text1"/>
          <w:sz w:val="24"/>
          <w:szCs w:val="24"/>
          <w:highlight w:val="none"/>
          <w:shd w:val="clear" w:color="auto" w:fill="FFFFFF"/>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127000</wp:posOffset>
                </wp:positionV>
                <wp:extent cx="2743200" cy="1910080"/>
                <wp:effectExtent l="6350" t="12700" r="12700" b="10795"/>
                <wp:wrapNone/>
                <wp:docPr id="2" name="矩形 7"/>
                <wp:cNvGraphicFramePr/>
                <a:graphic xmlns:a="http://schemas.openxmlformats.org/drawingml/2006/main">
                  <a:graphicData uri="http://schemas.microsoft.com/office/word/2010/wordprocessingShape">
                    <wps:wsp>
                      <wps:cNvSpPr>
                        <a:spLocks noChangeArrowheads="1"/>
                      </wps:cNvSpPr>
                      <wps:spPr bwMode="auto">
                        <a:xfrm>
                          <a:off x="0" y="0"/>
                          <a:ext cx="27432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228.6pt;margin-top:10pt;height:150.4pt;width:216pt;z-index:251660288;mso-width-relative:page;mso-height-relative:page;" fillcolor="#FFFFFF" filled="t" stroked="t" coordsize="21600,21600" o:gfxdata="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e9+kdgAAAAKAQAADwAAAAAAAAABACAAAAAiAAAAZHJzL2Rv&#10;d25yZXYueG1sUEsBAhQAFAAAAAgAh07iQLrUtrg6AgAAewQAAA4AAAAAAAAAAQAgAAAAJwEAAGRy&#10;cy9lMm9Eb2MueG1sUEsFBgAAAAAGAAYAWQEAANMFA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v:textbox>
              </v:rect>
            </w:pict>
          </mc:Fallback>
        </mc:AlternateContent>
      </w:r>
      <w:r>
        <w:rPr>
          <w:rFonts w:ascii="宋体" w:hAnsi="宋体" w:cs="微软雅黑"/>
          <w:color w:val="000000" w:themeColor="text1"/>
          <w:sz w:val="24"/>
          <w:szCs w:val="24"/>
          <w:highlight w:val="none"/>
          <w:shd w:val="clear" w:color="auto" w:fill="FFFFFF"/>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125730</wp:posOffset>
                </wp:positionV>
                <wp:extent cx="2743200" cy="1910080"/>
                <wp:effectExtent l="6350" t="11430" r="12700" b="12065"/>
                <wp:wrapNone/>
                <wp:docPr id="1" name="矩形 8"/>
                <wp:cNvGraphicFramePr/>
                <a:graphic xmlns:a="http://schemas.openxmlformats.org/drawingml/2006/main">
                  <a:graphicData uri="http://schemas.microsoft.com/office/word/2010/wordprocessingShape">
                    <wps:wsp>
                      <wps:cNvSpPr>
                        <a:spLocks noChangeArrowheads="1"/>
                      </wps:cNvSpPr>
                      <wps:spPr bwMode="auto">
                        <a:xfrm>
                          <a:off x="0" y="0"/>
                          <a:ext cx="27432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wps:txbx>
                      <wps:bodyPr rot="0" vert="horz" wrap="square" lIns="91440" tIns="45720" rIns="91440" bIns="45720" anchor="t" anchorCtr="0" upright="1">
                        <a:noAutofit/>
                      </wps:bodyPr>
                    </wps:wsp>
                  </a:graphicData>
                </a:graphic>
              </wp:anchor>
            </w:drawing>
          </mc:Choice>
          <mc:Fallback>
            <w:pict>
              <v:rect id="矩形 8" o:spid="_x0000_s1026" o:spt="1" style="position:absolute;left:0pt;margin-left:3.6pt;margin-top:9.9pt;height:150.4pt;width:216pt;z-index:251659264;mso-width-relative:page;mso-height-relative:page;" fillcolor="#FFFFFF" filled="t" stroked="t" coordsize="21600,21600" o:gfxdata="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Z4bZXWAAAACAEAAA8AAAAAAAAAAQAgAAAAIgAAAGRycy9kb3du&#10;cmV2LnhtbFBLAQIUABQAAAAIAIdO4kCQ/a8POgIAAHsEAAAOAAAAAAAAAAEAIAAAACUBAABkcnMv&#10;ZTJvRG9jLnhtbFBLBQYAAAAABgAGAFkBAADRBQ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v:textbox>
              </v:rect>
            </w:pict>
          </mc:Fallback>
        </mc:AlternateContent>
      </w:r>
    </w:p>
    <w:p>
      <w:pPr>
        <w:ind w:firstLine="0"/>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pStyle w:val="72"/>
        <w:spacing w:before="0" w:after="0" w:line="160" w:lineRule="exact"/>
        <w:rPr>
          <w:rFonts w:ascii="宋体" w:hAnsi="宋体" w:cs="微软雅黑"/>
          <w:color w:val="000000" w:themeColor="text1"/>
          <w:spacing w:val="0"/>
          <w:highlight w:val="none"/>
          <w:shd w:val="clear" w:color="auto" w:fill="FFFFFF"/>
          <w:lang w:val="en-GB"/>
          <w14:textFill>
            <w14:solidFill>
              <w14:schemeClr w14:val="tx1"/>
            </w14:solidFill>
          </w14:textFill>
        </w:rPr>
      </w:pPr>
    </w:p>
    <w:p>
      <w:pPr>
        <w:spacing w:line="240" w:lineRule="auto"/>
        <w:ind w:firstLine="0"/>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说明：</w:t>
      </w:r>
    </w:p>
    <w:p>
      <w:pPr>
        <w:spacing w:line="240" w:lineRule="auto"/>
        <w:ind w:firstLine="0"/>
        <w:rPr>
          <w:rFonts w:ascii="宋体" w:hAnsi="宋体" w:cs="微软雅黑"/>
          <w:color w:val="000000" w:themeColor="text1"/>
          <w:szCs w:val="21"/>
          <w:highlight w:val="none"/>
          <w:shd w:val="clear" w:color="auto" w:fill="FFFFFF"/>
          <w:lang w:val="en-GB"/>
          <w14:textFill>
            <w14:solidFill>
              <w14:schemeClr w14:val="tx1"/>
            </w14:solidFill>
          </w14:textFill>
        </w:rPr>
      </w:pPr>
      <w:r>
        <w:rPr>
          <w:rFonts w:ascii="宋体" w:hAnsi="宋体" w:cs="微软雅黑"/>
          <w:color w:val="000000" w:themeColor="text1"/>
          <w:szCs w:val="21"/>
          <w:highlight w:val="none"/>
          <w:shd w:val="clear" w:color="auto" w:fill="FFFFFF"/>
          <w:lang w:val="en-GB"/>
          <w14:textFill>
            <w14:solidFill>
              <w14:schemeClr w14:val="tx1"/>
            </w14:solidFill>
          </w14:textFill>
        </w:rPr>
        <w:t>1.本授权书内容不得擅自修改。</w:t>
      </w:r>
    </w:p>
    <w:p>
      <w:pPr>
        <w:spacing w:line="240" w:lineRule="auto"/>
        <w:ind w:firstLine="0"/>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lang w:val="en-GB"/>
          <w14:textFill>
            <w14:solidFill>
              <w14:schemeClr w14:val="tx1"/>
            </w14:solidFill>
          </w14:textFill>
        </w:rPr>
        <w:t>2.</w:t>
      </w:r>
      <w:r>
        <w:rPr>
          <w:rFonts w:hint="eastAsia" w:ascii="宋体" w:hAnsi="宋体" w:cs="微软雅黑"/>
          <w:color w:val="000000" w:themeColor="text1"/>
          <w:szCs w:val="21"/>
          <w:highlight w:val="none"/>
          <w:shd w:val="clear" w:color="auto" w:fill="FFFFFF"/>
          <w14:textFill>
            <w14:solidFill>
              <w14:schemeClr w14:val="tx1"/>
            </w14:solidFill>
          </w14:textFill>
        </w:rPr>
        <w:t>内容必须填写真实、清楚、涂改无效，不得转让、买卖。</w:t>
      </w:r>
    </w:p>
    <w:p>
      <w:pPr>
        <w:spacing w:line="240" w:lineRule="auto"/>
        <w:ind w:firstLine="0"/>
        <w:rPr>
          <w:rFonts w:ascii="宋体" w:hAnsi="宋体" w:cs="微软雅黑"/>
          <w:b/>
          <w:color w:val="000000" w:themeColor="text1"/>
          <w:szCs w:val="21"/>
          <w:highlight w:val="none"/>
          <w:shd w:val="clear" w:color="auto" w:fill="FFFFFF"/>
          <w:lang w:val="en-GB"/>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3.竞争性磋商响应文件递交人及磋商签字代表为法定代表人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，则本表不适用</w:t>
      </w:r>
      <w:r>
        <w:rPr>
          <w:rFonts w:hint="eastAsia" w:ascii="宋体" w:hAnsi="宋体" w:cs="微软雅黑"/>
          <w:b/>
          <w:color w:val="000000" w:themeColor="text1"/>
          <w:szCs w:val="21"/>
          <w:highlight w:val="none"/>
          <w:shd w:val="clear" w:color="auto" w:fill="FFFFFF"/>
          <w:lang w:val="en-GB"/>
          <w14:textFill>
            <w14:solidFill>
              <w14:schemeClr w14:val="tx1"/>
            </w14:solidFill>
          </w14:textFill>
        </w:rPr>
        <w:t>。</w:t>
      </w:r>
    </w:p>
    <w:p>
      <w:pPr>
        <w:spacing w:line="240" w:lineRule="auto"/>
        <w:ind w:left="235" w:hanging="235" w:hangingChars="98"/>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tabs>
          <w:tab w:val="left" w:pos="540"/>
        </w:tabs>
        <w:spacing w:before="120" w:beforeLines="50"/>
        <w:ind w:firstLine="482" w:firstLineChars="200"/>
        <w:jc w:val="center"/>
        <w:outlineLvl w:val="1"/>
        <w:rPr>
          <w:rFonts w:ascii="宋体" w:hAnsi="宋体" w:cs="微软雅黑"/>
          <w:b/>
          <w:color w:val="000000" w:themeColor="text1"/>
          <w:sz w:val="28"/>
          <w:szCs w:val="28"/>
          <w:highlight w:val="none"/>
          <w:shd w:val="clear" w:color="auto" w:fill="FFFFFF"/>
          <w14:textFill>
            <w14:solidFill>
              <w14:schemeClr w14:val="tx1"/>
            </w14:solidFill>
          </w14:textFill>
        </w:rPr>
      </w:pPr>
      <w:r>
        <w:rPr>
          <w:rFonts w:ascii="宋体" w:hAnsi="宋体" w:cs="微软雅黑"/>
          <w:b/>
          <w:bCs/>
          <w:color w:val="000000" w:themeColor="text1"/>
          <w:sz w:val="24"/>
          <w:highlight w:val="none"/>
          <w:shd w:val="clear" w:color="auto" w:fill="FFFFFF"/>
          <w14:textFill>
            <w14:solidFill>
              <w14:schemeClr w14:val="tx1"/>
            </w14:solidFill>
          </w14:textFill>
        </w:rPr>
        <w:br w:type="page"/>
      </w:r>
      <w:bookmarkStart w:id="72" w:name="_Toc115292507"/>
      <w:r>
        <w:rPr>
          <w:b/>
          <w:color w:val="000000" w:themeColor="text1"/>
          <w:sz w:val="30"/>
          <w:szCs w:val="30"/>
          <w:highlight w:val="none"/>
          <w14:textFill>
            <w14:solidFill>
              <w14:schemeClr w14:val="tx1"/>
            </w14:solidFill>
          </w14:textFill>
        </w:rPr>
        <w:t>1.4关于资格的声明函</w:t>
      </w:r>
      <w:bookmarkEnd w:id="72"/>
    </w:p>
    <w:p>
      <w:pPr>
        <w:spacing w:line="480" w:lineRule="exact"/>
        <w:ind w:firstLine="0"/>
        <w:jc w:val="left"/>
        <w:rPr>
          <w:rFonts w:ascii="宋体" w:hAnsi="宋体" w:cs="微软雅黑"/>
          <w:b/>
          <w:color w:val="000000" w:themeColor="text1"/>
          <w:sz w:val="28"/>
          <w:szCs w:val="28"/>
          <w:highlight w:val="none"/>
          <w14:textFill>
            <w14:solidFill>
              <w14:schemeClr w14:val="tx1"/>
            </w14:solidFill>
          </w14:textFill>
        </w:rPr>
      </w:pPr>
      <w:r>
        <w:rPr>
          <w:rFonts w:hint="eastAsia" w:ascii="宋体" w:hAnsi="宋体" w:cs="微软雅黑"/>
          <w:b/>
          <w:color w:val="000000" w:themeColor="text1"/>
          <w:sz w:val="24"/>
          <w:highlight w:val="none"/>
          <w14:textFill>
            <w14:solidFill>
              <w14:schemeClr w14:val="tx1"/>
            </w14:solidFill>
          </w14:textFill>
        </w:rPr>
        <w:t>致：佛山市技师学院</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我方具备本项目规定的资格条件，承诺如下：</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1.具有独立承担民事责任的能力，提交有效的营业执照（或法人证书等单位法定登记证书）副本复印件。</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2.具有良好的商业信誉和健全的财务会计制度（</w:t>
      </w:r>
      <w:r>
        <w:rPr>
          <w:rFonts w:hint="eastAsia" w:ascii="宋体" w:hAnsi="宋体" w:cs="微软雅黑"/>
          <w:color w:val="000000" w:themeColor="text1"/>
          <w:szCs w:val="21"/>
          <w:highlight w:val="none"/>
          <w14:textFill>
            <w14:solidFill>
              <w14:schemeClr w14:val="tx1"/>
            </w14:solidFill>
          </w14:textFill>
        </w:rPr>
        <w:t>提供2021年度财务状况报告，或磋商截止日前6个月内任意1个月的会计报表复印件，或银行出具的资信证明材料复印件</w:t>
      </w:r>
      <w:r>
        <w:rPr>
          <w:rFonts w:ascii="宋体" w:hAnsi="宋体" w:cs="微软雅黑"/>
          <w:color w:val="000000" w:themeColor="text1"/>
          <w:szCs w:val="21"/>
          <w:highlight w:val="none"/>
          <w14:textFill>
            <w14:solidFill>
              <w14:schemeClr w14:val="tx1"/>
            </w14:solidFill>
          </w14:textFill>
        </w:rPr>
        <w:t>）。</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3.具有履行合同所必需的设备和专业技术能力（提供书面声明）。</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4.有依法缴纳税收和社会保障资金的良好记录（提供投标截止日之前六个月内任意1个月依法缴纳税收证明及社会保障资金的缴纳记录相关证明材料。如依法免税的，应提供相应文件证明其依法免税；如依法不需要缴纳社会保障资金的，应提供相应文件证明其依法不需要缴纳社会保障资金）。</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5.参加政府采购活动前三年内，在经营活动中没有重大违法记录（须提供书面声明函）。</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6.供应商不存其他法律、行政法规规定的限制投标情形（提供书面声明）。</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7.供应商未被列入“信用中国”网站(www.creditchina.gov.cn)“记录失信被执行人或税收违法黑名单或政府采购严重违法失信行为”记录名单。以采购人于资格审查时在上述网站查询结果为准。</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8.单位负责人为同一人或者存在直接控股、管理关系的不同供应商，不得同时参加本采购项目的采购活动。</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9.为采购项目提供整体设计、规范编制或者项目管理、监理、检测等服务的供应商，不得再参加本采购项目的投标。</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10.本项目不接受联合体报价。</w:t>
      </w:r>
    </w:p>
    <w:p>
      <w:pPr>
        <w:snapToGrid w:val="0"/>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备注：（</w:t>
      </w:r>
      <w:r>
        <w:rPr>
          <w:rFonts w:ascii="宋体" w:hAnsi="宋体" w:cs="微软雅黑"/>
          <w:color w:val="000000" w:themeColor="text1"/>
          <w:szCs w:val="21"/>
          <w:highlight w:val="none"/>
          <w14:textFill>
            <w14:solidFill>
              <w14:schemeClr w14:val="tx1"/>
            </w14:solidFill>
          </w14:textFill>
        </w:rPr>
        <w:t>1）</w:t>
      </w:r>
      <w:r>
        <w:rPr>
          <w:rFonts w:hint="eastAsia" w:ascii="宋体" w:hAnsi="宋体" w:cs="微软雅黑"/>
          <w:color w:val="000000" w:themeColor="text1"/>
          <w:szCs w:val="21"/>
          <w:highlight w:val="none"/>
          <w14:textFill>
            <w14:solidFill>
              <w14:schemeClr w14:val="tx1"/>
            </w14:solidFill>
          </w14:textFill>
        </w:rPr>
        <w:t>相关证明文件附后；（</w:t>
      </w:r>
      <w:r>
        <w:rPr>
          <w:rFonts w:ascii="宋体" w:hAnsi="宋体" w:cs="微软雅黑"/>
          <w:color w:val="000000" w:themeColor="text1"/>
          <w:szCs w:val="21"/>
          <w:highlight w:val="none"/>
          <w14:textFill>
            <w14:solidFill>
              <w14:schemeClr w14:val="tx1"/>
            </w14:solidFill>
          </w14:textFill>
        </w:rPr>
        <w:t>2）</w:t>
      </w:r>
      <w:r>
        <w:rPr>
          <w:rFonts w:hint="eastAsia" w:ascii="宋体" w:hAnsi="宋体" w:cs="微软雅黑"/>
          <w:color w:val="000000" w:themeColor="text1"/>
          <w:szCs w:val="21"/>
          <w:highlight w:val="none"/>
          <w14:textFill>
            <w14:solidFill>
              <w14:schemeClr w14:val="tx1"/>
            </w14:solidFill>
          </w14:textFill>
        </w:rPr>
        <w:t>供应商资格中注明提供书面声明的地方在本声明函中声明后，可不再另外提供书面声明；（</w:t>
      </w:r>
      <w:r>
        <w:rPr>
          <w:rFonts w:ascii="宋体" w:hAnsi="宋体" w:cs="微软雅黑"/>
          <w:color w:val="000000" w:themeColor="text1"/>
          <w:szCs w:val="21"/>
          <w:highlight w:val="none"/>
          <w14:textFill>
            <w14:solidFill>
              <w14:schemeClr w14:val="tx1"/>
            </w14:solidFill>
          </w14:textFill>
        </w:rPr>
        <w:t>3）以上有关文件为证明供应商符合资格要求的关键依据，如因缺漏造成的无效报价风险由供应商自行承担。</w:t>
      </w:r>
    </w:p>
    <w:p>
      <w:pPr>
        <w:adjustRightInd w:val="0"/>
        <w:snapToGrid w:val="0"/>
        <w:spacing w:line="420" w:lineRule="exact"/>
        <w:ind w:firstLine="420" w:firstLineChars="200"/>
        <w:jc w:val="left"/>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14:textFill>
            <w14:solidFill>
              <w14:schemeClr w14:val="tx1"/>
            </w14:solidFill>
          </w14:textFill>
        </w:rPr>
        <w:t>（或授权代理人）签字（或签章）：</w:t>
      </w:r>
    </w:p>
    <w:p>
      <w:pPr>
        <w:adjustRightInd w:val="0"/>
        <w:snapToGrid w:val="0"/>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供应商名称（签章）：</w:t>
      </w:r>
    </w:p>
    <w:p>
      <w:pPr>
        <w:adjustRightInd w:val="0"/>
        <w:snapToGrid w:val="0"/>
        <w:spacing w:line="420" w:lineRule="exact"/>
        <w:ind w:firstLine="420" w:firstLineChars="200"/>
        <w:jc w:val="left"/>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日</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期：</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年</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月</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日</w:t>
      </w:r>
      <w:bookmarkStart w:id="73" w:name="_Toc202819879"/>
      <w:bookmarkStart w:id="74" w:name="_Toc202251701"/>
      <w:bookmarkStart w:id="75" w:name="_Toc202251076"/>
      <w:bookmarkStart w:id="76" w:name="_Toc202254106"/>
      <w:bookmarkStart w:id="77" w:name="_Toc202252035"/>
      <w:bookmarkStart w:id="78" w:name="_Toc202820352"/>
      <w:bookmarkStart w:id="79" w:name="_Toc202816997"/>
      <w:r>
        <w:rPr>
          <w:rFonts w:ascii="宋体" w:hAnsi="宋体" w:cs="微软雅黑"/>
          <w:color w:val="000000" w:themeColor="text1"/>
          <w:szCs w:val="21"/>
          <w:highlight w:val="none"/>
          <w:shd w:val="clear" w:color="auto" w:fill="FFFFFF"/>
          <w14:textFill>
            <w14:solidFill>
              <w14:schemeClr w14:val="tx1"/>
            </w14:solidFill>
          </w14:textFill>
        </w:rPr>
        <w:br w:type="page"/>
      </w:r>
    </w:p>
    <w:p>
      <w:pPr>
        <w:pStyle w:val="4"/>
        <w:rPr>
          <w:rFonts w:ascii="宋体" w:hAnsi="宋体" w:eastAsia="宋体" w:cs="微软雅黑"/>
          <w:color w:val="000000" w:themeColor="text1"/>
          <w:sz w:val="28"/>
          <w:szCs w:val="28"/>
          <w:highlight w:val="none"/>
          <w:shd w:val="clear" w:color="auto" w:fill="FFFFFF"/>
          <w14:textFill>
            <w14:solidFill>
              <w14:schemeClr w14:val="tx1"/>
            </w14:solidFill>
          </w14:textFill>
        </w:rPr>
      </w:pPr>
      <w:bookmarkStart w:id="80" w:name="_Toc115292508"/>
      <w:bookmarkStart w:id="81" w:name="_Toc399751783"/>
      <w:bookmarkStart w:id="82" w:name="_Toc436825453"/>
      <w:r>
        <w:rPr>
          <w:rFonts w:hint="eastAsia" w:ascii="宋体" w:hAnsi="宋体" w:eastAsia="宋体" w:cs="微软雅黑"/>
          <w:color w:val="000000" w:themeColor="text1"/>
          <w:highlight w:val="none"/>
          <w14:textFill>
            <w14:solidFill>
              <w14:schemeClr w14:val="tx1"/>
            </w14:solidFill>
          </w14:textFill>
        </w:rPr>
        <w:t>二、价格部分</w:t>
      </w:r>
      <w:bookmarkEnd w:id="80"/>
      <w:bookmarkEnd w:id="81"/>
      <w:bookmarkEnd w:id="82"/>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2.1</w:t>
      </w:r>
      <w:r>
        <w:rPr>
          <w:rFonts w:hint="eastAsia" w:ascii="宋体" w:hAnsi="宋体" w:cs="微软雅黑"/>
          <w:b/>
          <w:color w:val="000000" w:themeColor="text1"/>
          <w:sz w:val="32"/>
          <w:szCs w:val="32"/>
          <w:highlight w:val="none"/>
          <w14:textFill>
            <w14:solidFill>
              <w14:schemeClr w14:val="tx1"/>
            </w14:solidFill>
          </w14:textFill>
        </w:rPr>
        <w:t>首轮报价表</w:t>
      </w:r>
    </w:p>
    <w:p>
      <w:pPr>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采购项目名称：数控</w:t>
      </w: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铣</w:t>
      </w:r>
      <w:r>
        <w:rPr>
          <w:rFonts w:hint="eastAsia" w:ascii="宋体" w:hAnsi="宋体" w:cs="微软雅黑"/>
          <w:color w:val="000000" w:themeColor="text1"/>
          <w:szCs w:val="21"/>
          <w:highlight w:val="none"/>
          <w:shd w:val="clear" w:color="auto" w:fill="FFFFFF"/>
          <w14:textFill>
            <w14:solidFill>
              <w14:schemeClr w14:val="tx1"/>
            </w14:solidFill>
          </w14:textFill>
        </w:rPr>
        <w:t>竞赛战备物资采购</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ascii="宋体" w:hAnsi="宋体" w:cs="微软雅黑"/>
          <w:color w:val="000000" w:themeColor="text1"/>
          <w:szCs w:val="21"/>
          <w:highlight w:val="none"/>
          <w:shd w:val="clear" w:color="auto" w:fill="FFFFFF"/>
          <w14:textFill>
            <w14:solidFill>
              <w14:schemeClr w14:val="tx1"/>
            </w14:solidFill>
          </w14:textFill>
        </w:rPr>
        <w:cr/>
      </w:r>
      <w:r>
        <w:rPr>
          <w:rFonts w:hint="eastAsia" w:ascii="宋体" w:hAnsi="宋体" w:cs="微软雅黑"/>
          <w:color w:val="000000" w:themeColor="text1"/>
          <w:szCs w:val="21"/>
          <w:highlight w:val="none"/>
          <w:shd w:val="clear" w:color="auto" w:fill="FFFFFF"/>
          <w14:textFill>
            <w14:solidFill>
              <w14:schemeClr w14:val="tx1"/>
            </w14:solidFill>
          </w14:textFill>
        </w:rPr>
        <w:t>采购项目编号：0068-20220815</w:t>
      </w:r>
    </w:p>
    <w:p>
      <w:pPr>
        <w:pStyle w:val="2"/>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响应供应商名称：</w:t>
      </w:r>
    </w:p>
    <w:tbl>
      <w:tblPr>
        <w:tblStyle w:val="230"/>
        <w:tblW w:w="9194" w:type="dxa"/>
        <w:tblInd w:w="0" w:type="dxa"/>
        <w:tblLayout w:type="fixed"/>
        <w:tblCellMar>
          <w:top w:w="0" w:type="dxa"/>
          <w:left w:w="0" w:type="dxa"/>
          <w:bottom w:w="0" w:type="dxa"/>
          <w:right w:w="0" w:type="dxa"/>
        </w:tblCellMar>
      </w:tblPr>
      <w:tblGrid>
        <w:gridCol w:w="690"/>
        <w:gridCol w:w="2865"/>
        <w:gridCol w:w="2550"/>
        <w:gridCol w:w="1226"/>
        <w:gridCol w:w="1863"/>
      </w:tblGrid>
      <w:tr>
        <w:tblPrEx>
          <w:tblCellMar>
            <w:top w:w="0" w:type="dxa"/>
            <w:left w:w="0" w:type="dxa"/>
            <w:bottom w:w="0" w:type="dxa"/>
            <w:right w:w="0" w:type="dxa"/>
          </w:tblCellMar>
        </w:tblPrEx>
        <w:trPr>
          <w:trHeight w:val="680" w:hRule="exact"/>
        </w:trPr>
        <w:tc>
          <w:tcPr>
            <w:tcW w:w="690"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80" w:firstLine="0"/>
              <w:jc w:val="center"/>
              <w:rPr>
                <w:rFonts w:ascii="宋体" w:hAnsi="宋体" w:cs="宋体"/>
                <w:kern w:val="0"/>
                <w:szCs w:val="21"/>
                <w:highlight w:val="none"/>
                <w:lang w:eastAsia="en-US"/>
              </w:rPr>
            </w:pPr>
            <w:r>
              <w:rPr>
                <w:rFonts w:ascii="宋体" w:hAnsi="宋体" w:cs="宋体"/>
                <w:spacing w:val="5"/>
                <w:kern w:val="0"/>
                <w:szCs w:val="21"/>
                <w:highlight w:val="none"/>
                <w:lang w:eastAsia="en-US"/>
              </w:rPr>
              <w:t>序号</w:t>
            </w:r>
          </w:p>
        </w:tc>
        <w:tc>
          <w:tcPr>
            <w:tcW w:w="2865" w:type="dxa"/>
            <w:tcBorders>
              <w:top w:val="single" w:color="000000" w:sz="4" w:space="0"/>
              <w:left w:val="single" w:color="000000" w:sz="4" w:space="0"/>
              <w:bottom w:val="single" w:color="000000" w:sz="4" w:space="0"/>
              <w:right w:val="single" w:color="000000" w:sz="4" w:space="0"/>
            </w:tcBorders>
            <w:shd w:val="clear" w:color="auto" w:fill="F4F4F4"/>
          </w:tcPr>
          <w:p>
            <w:pPr>
              <w:spacing w:line="302" w:lineRule="exact"/>
              <w:ind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采购项目名称</w:t>
            </w:r>
          </w:p>
        </w:tc>
        <w:tc>
          <w:tcPr>
            <w:tcW w:w="2550" w:type="dxa"/>
            <w:tcBorders>
              <w:top w:val="single" w:color="000000" w:sz="4" w:space="0"/>
              <w:left w:val="single" w:color="000000" w:sz="4" w:space="0"/>
              <w:bottom w:val="single" w:color="000000" w:sz="4" w:space="0"/>
              <w:right w:val="single" w:color="000000" w:sz="4" w:space="0"/>
            </w:tcBorders>
            <w:shd w:val="clear" w:color="auto" w:fill="F4F4F4"/>
          </w:tcPr>
          <w:p>
            <w:pPr>
              <w:spacing w:line="302" w:lineRule="exact"/>
              <w:ind w:left="378"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响应报价</w:t>
            </w:r>
            <w:r>
              <w:rPr>
                <w:rFonts w:hint="eastAsia" w:ascii="宋体" w:hAnsi="宋体" w:cs="宋体"/>
                <w:spacing w:val="9"/>
                <w:kern w:val="0"/>
                <w:szCs w:val="21"/>
                <w:highlight w:val="none"/>
                <w:lang w:eastAsia="en-US"/>
              </w:rPr>
              <w:t>折扣率</w:t>
            </w:r>
            <w:r>
              <w:rPr>
                <w:rFonts w:ascii="宋体" w:hAnsi="宋体" w:cs="宋体"/>
                <w:spacing w:val="9"/>
                <w:kern w:val="0"/>
                <w:szCs w:val="21"/>
                <w:highlight w:val="none"/>
                <w:lang w:eastAsia="en-US"/>
              </w:rPr>
              <w:t>（</w:t>
            </w:r>
            <w:r>
              <w:rPr>
                <w:rFonts w:ascii="宋体" w:hAnsi="宋体" w:cs="微软雅黑"/>
                <w:b/>
                <w:bCs/>
                <w:kern w:val="0"/>
                <w:szCs w:val="21"/>
                <w:highlight w:val="none"/>
                <w:lang w:eastAsia="en-US"/>
              </w:rPr>
              <w:t>%</w:t>
            </w:r>
            <w:r>
              <w:rPr>
                <w:rFonts w:ascii="宋体" w:hAnsi="宋体" w:cs="宋体"/>
                <w:kern w:val="0"/>
                <w:szCs w:val="21"/>
                <w:highlight w:val="none"/>
                <w:lang w:eastAsia="en-US"/>
              </w:rPr>
              <w:t>）</w:t>
            </w:r>
          </w:p>
        </w:tc>
        <w:tc>
          <w:tcPr>
            <w:tcW w:w="1226"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306"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交货或服务期</w:t>
            </w:r>
          </w:p>
        </w:tc>
        <w:tc>
          <w:tcPr>
            <w:tcW w:w="1863"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342"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交货或服务地点</w:t>
            </w:r>
          </w:p>
        </w:tc>
      </w:tr>
      <w:tr>
        <w:tblPrEx>
          <w:tblCellMar>
            <w:top w:w="0" w:type="dxa"/>
            <w:left w:w="0" w:type="dxa"/>
            <w:bottom w:w="0" w:type="dxa"/>
            <w:right w:w="0" w:type="dxa"/>
          </w:tblCellMar>
        </w:tblPrEx>
        <w:trPr>
          <w:trHeight w:val="680" w:hRule="exact"/>
        </w:trPr>
        <w:tc>
          <w:tcPr>
            <w:tcW w:w="690"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1</w:t>
            </w:r>
          </w:p>
        </w:tc>
        <w:tc>
          <w:tcPr>
            <w:tcW w:w="286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55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2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6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bl>
    <w:p>
      <w:pPr>
        <w:rPr>
          <w:rFonts w:ascii="宋体" w:hAnsi="宋体" w:cs="微软雅黑"/>
          <w:bCs/>
          <w:color w:val="000000" w:themeColor="text1"/>
          <w:sz w:val="24"/>
          <w:szCs w:val="24"/>
          <w:highlight w:val="none"/>
          <w14:textFill>
            <w14:solidFill>
              <w14:schemeClr w14:val="tx1"/>
            </w14:solidFill>
          </w14:textFill>
        </w:rPr>
      </w:pPr>
    </w:p>
    <w:p>
      <w:pPr>
        <w:rPr>
          <w:rFonts w:ascii="宋体" w:hAnsi="宋体" w:cs="微软雅黑"/>
          <w:color w:val="000000" w:themeColor="text1"/>
          <w:sz w:val="24"/>
          <w:szCs w:val="24"/>
          <w:highlight w:val="none"/>
          <w:shd w:val="clear" w:color="auto" w:fill="FFFFFF"/>
          <w14:textFill>
            <w14:solidFill>
              <w14:schemeClr w14:val="tx1"/>
            </w14:solidFill>
          </w14:textFill>
        </w:rPr>
      </w:pPr>
    </w:p>
    <w:p>
      <w:pPr>
        <w:adjustRightInd w:val="0"/>
        <w:snapToGrid w:val="0"/>
        <w:ind w:firstLine="630" w:firstLineChars="30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adjustRightInd w:val="0"/>
        <w:snapToGrid w:val="0"/>
        <w:ind w:firstLine="630" w:firstLineChars="300"/>
        <w:rPr>
          <w:rFonts w:ascii="宋体" w:hAnsi="宋体" w:cs="微软雅黑"/>
          <w:color w:val="000000" w:themeColor="text1"/>
          <w:szCs w:val="21"/>
          <w:highlight w:val="none"/>
          <w:u w:val="singl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供应商名称（签章）：</w:t>
      </w:r>
    </w:p>
    <w:p>
      <w:pPr>
        <w:tabs>
          <w:tab w:val="left" w:pos="2460"/>
          <w:tab w:val="center" w:pos="4649"/>
        </w:tabs>
        <w:spacing w:line="240" w:lineRule="auto"/>
        <w:ind w:firstLine="157" w:firstLineChars="75"/>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 xml:space="preserve">     日     期：   年   月   日</w:t>
      </w:r>
    </w:p>
    <w:p>
      <w:pPr>
        <w:pStyle w:val="2"/>
        <w:rPr>
          <w:color w:val="000000" w:themeColor="text1"/>
          <w:highlight w:val="none"/>
          <w:shd w:val="clear" w:color="auto" w:fill="FFFFFF"/>
          <w14:textFill>
            <w14:solidFill>
              <w14:schemeClr w14:val="tx1"/>
            </w14:solidFill>
          </w14:textFill>
        </w:rPr>
      </w:pPr>
      <w:r>
        <w:rPr>
          <w:color w:val="000000" w:themeColor="text1"/>
          <w:highlight w:val="none"/>
          <w:shd w:val="clear" w:color="auto" w:fill="FFFFFF"/>
          <w14:textFill>
            <w14:solidFill>
              <w14:schemeClr w14:val="tx1"/>
            </w14:solidFill>
          </w14:textFill>
        </w:rPr>
        <w:br w:type="page"/>
      </w:r>
    </w:p>
    <w:p>
      <w:pPr>
        <w:ind w:firstLine="210" w:firstLineChars="100"/>
        <w:outlineLvl w:val="1"/>
        <w:rPr>
          <w:rFonts w:ascii="宋体" w:hAnsi="宋体" w:cs="微软雅黑"/>
          <w:b/>
          <w:color w:val="000000" w:themeColor="text1"/>
          <w:sz w:val="28"/>
          <w:szCs w:val="28"/>
          <w:highlight w:val="none"/>
          <w:shd w:val="clear" w:color="auto" w:fill="FFFFFF"/>
          <w14:textFill>
            <w14:solidFill>
              <w14:schemeClr w14:val="tx1"/>
            </w14:solidFill>
          </w14:textFill>
        </w:rPr>
      </w:pPr>
      <w:bookmarkStart w:id="83" w:name="_Toc38874622"/>
      <w:bookmarkEnd w:id="83"/>
      <w:bookmarkStart w:id="84" w:name="_Toc115292509"/>
      <w:r>
        <w:rPr>
          <w:rFonts w:hint="eastAsia" w:ascii="宋体" w:hAnsi="宋体"/>
          <w:color w:val="000000" w:themeColor="text1"/>
          <w:highlight w:val="none"/>
          <w14:textFill>
            <w14:solidFill>
              <w14:schemeClr w14:val="tx1"/>
            </w14:solidFill>
          </w14:textFill>
        </w:rPr>
        <w:t>三</w:t>
      </w:r>
      <w:r>
        <w:rPr>
          <w:rFonts w:hint="eastAsia" w:ascii="宋体" w:hAnsi="宋体" w:cs="微软雅黑"/>
          <w:b/>
          <w:color w:val="000000" w:themeColor="text1"/>
          <w:sz w:val="28"/>
          <w:szCs w:val="28"/>
          <w:highlight w:val="none"/>
          <w:shd w:val="clear" w:color="auto" w:fill="FFFFFF"/>
          <w14:textFill>
            <w14:solidFill>
              <w14:schemeClr w14:val="tx1"/>
            </w14:solidFill>
          </w14:textFill>
        </w:rPr>
        <w:t>、商务部分</w:t>
      </w:r>
      <w:bookmarkEnd w:id="73"/>
      <w:bookmarkEnd w:id="74"/>
      <w:bookmarkEnd w:id="75"/>
      <w:bookmarkEnd w:id="76"/>
      <w:bookmarkEnd w:id="77"/>
      <w:bookmarkEnd w:id="78"/>
      <w:bookmarkEnd w:id="79"/>
      <w:bookmarkEnd w:id="84"/>
    </w:p>
    <w:p>
      <w:pPr>
        <w:jc w:val="center"/>
        <w:rPr>
          <w:rFonts w:ascii="宋体" w:hAnsi="宋体" w:cs="微软雅黑"/>
          <w:b/>
          <w:color w:val="000000" w:themeColor="text1"/>
          <w:sz w:val="28"/>
          <w:szCs w:val="28"/>
          <w:highlight w:val="none"/>
          <w:shd w:val="clear" w:color="auto" w:fill="FFFFFF"/>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3.1</w:t>
      </w:r>
      <w:r>
        <w:rPr>
          <w:rFonts w:hint="eastAsia" w:ascii="宋体" w:hAnsi="宋体" w:cs="微软雅黑"/>
          <w:b/>
          <w:color w:val="000000" w:themeColor="text1"/>
          <w:sz w:val="32"/>
          <w:szCs w:val="32"/>
          <w:highlight w:val="none"/>
          <w14:textFill>
            <w14:solidFill>
              <w14:schemeClr w14:val="tx1"/>
            </w14:solidFill>
          </w14:textFill>
        </w:rPr>
        <w:fldChar w:fldCharType="begin"/>
      </w:r>
      <w:r>
        <w:rPr>
          <w:rFonts w:ascii="宋体" w:hAnsi="宋体" w:cs="微软雅黑"/>
          <w:b/>
          <w:color w:val="000000" w:themeColor="text1"/>
          <w:sz w:val="32"/>
          <w:szCs w:val="32"/>
          <w:highlight w:val="none"/>
          <w14:textFill>
            <w14:solidFill>
              <w14:schemeClr w14:val="tx1"/>
            </w14:solidFill>
          </w14:textFill>
        </w:rPr>
        <w:instrText xml:space="preserve"> DOCVARIABLE  商务条款响应表开始  \* MERGEFORMAT </w:instrText>
      </w:r>
      <w:r>
        <w:rPr>
          <w:rFonts w:hint="eastAsia" w:ascii="宋体" w:hAnsi="宋体" w:cs="微软雅黑"/>
          <w:b/>
          <w:color w:val="000000" w:themeColor="text1"/>
          <w:sz w:val="32"/>
          <w:szCs w:val="32"/>
          <w:highlight w:val="none"/>
          <w14:textFill>
            <w14:solidFill>
              <w14:schemeClr w14:val="tx1"/>
            </w14:solidFill>
          </w14:textFill>
        </w:rPr>
        <w:fldChar w:fldCharType="end"/>
      </w:r>
      <w:r>
        <w:rPr>
          <w:rFonts w:hint="eastAsia" w:ascii="宋体" w:hAnsi="宋体" w:cs="微软雅黑"/>
          <w:b/>
          <w:color w:val="000000" w:themeColor="text1"/>
          <w:sz w:val="32"/>
          <w:szCs w:val="32"/>
          <w:highlight w:val="none"/>
          <w14:textFill>
            <w14:solidFill>
              <w14:schemeClr w14:val="tx1"/>
            </w14:solidFill>
          </w14:textFill>
        </w:rPr>
        <w:fldChar w:fldCharType="begin"/>
      </w:r>
      <w:r>
        <w:rPr>
          <w:rFonts w:ascii="宋体" w:hAnsi="宋体" w:cs="微软雅黑"/>
          <w:b/>
          <w:color w:val="000000" w:themeColor="text1"/>
          <w:sz w:val="32"/>
          <w:szCs w:val="32"/>
          <w:highlight w:val="none"/>
          <w14:textFill>
            <w14:solidFill>
              <w14:schemeClr w14:val="tx1"/>
            </w14:solidFill>
          </w14:textFill>
        </w:rPr>
        <w:instrText xml:space="preserve"> DOCVARIABLE  商务条款响应表开始  \* MERGEFORMAT </w:instrText>
      </w:r>
      <w:r>
        <w:rPr>
          <w:rFonts w:hint="eastAsia" w:ascii="宋体" w:hAnsi="宋体" w:cs="微软雅黑"/>
          <w:b/>
          <w:color w:val="000000" w:themeColor="text1"/>
          <w:sz w:val="32"/>
          <w:szCs w:val="32"/>
          <w:highlight w:val="none"/>
          <w14:textFill>
            <w14:solidFill>
              <w14:schemeClr w14:val="tx1"/>
            </w14:solidFill>
          </w14:textFill>
        </w:rPr>
        <w:fldChar w:fldCharType="end"/>
      </w:r>
      <w:r>
        <w:rPr>
          <w:rFonts w:hint="eastAsia" w:ascii="宋体" w:hAnsi="宋体" w:cs="微软雅黑"/>
          <w:b/>
          <w:color w:val="000000" w:themeColor="text1"/>
          <w:sz w:val="32"/>
          <w:szCs w:val="32"/>
          <w:highlight w:val="none"/>
          <w14:textFill>
            <w14:solidFill>
              <w14:schemeClr w14:val="tx1"/>
            </w14:solidFill>
          </w14:textFill>
        </w:rPr>
        <w:t>商务要求响应表</w:t>
      </w:r>
    </w:p>
    <w:tbl>
      <w:tblPr>
        <w:tblStyle w:val="227"/>
        <w:tblW w:w="9076" w:type="dxa"/>
        <w:tblInd w:w="106" w:type="dxa"/>
        <w:tblLayout w:type="fixed"/>
        <w:tblCellMar>
          <w:top w:w="0" w:type="dxa"/>
          <w:left w:w="0" w:type="dxa"/>
          <w:bottom w:w="0" w:type="dxa"/>
          <w:right w:w="0" w:type="dxa"/>
        </w:tblCellMar>
      </w:tblPr>
      <w:tblGrid>
        <w:gridCol w:w="550"/>
        <w:gridCol w:w="2540"/>
        <w:gridCol w:w="2702"/>
        <w:gridCol w:w="1034"/>
        <w:gridCol w:w="1294"/>
        <w:gridCol w:w="956"/>
      </w:tblGrid>
      <w:tr>
        <w:tblPrEx>
          <w:tblCellMar>
            <w:top w:w="0" w:type="dxa"/>
            <w:left w:w="0" w:type="dxa"/>
            <w:bottom w:w="0" w:type="dxa"/>
            <w:right w:w="0" w:type="dxa"/>
          </w:tblCellMar>
        </w:tblPrEx>
        <w:trPr>
          <w:trHeight w:val="821" w:hRule="exact"/>
        </w:trPr>
        <w:tc>
          <w:tcPr>
            <w:tcW w:w="550"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firstLine="0"/>
              <w:jc w:val="left"/>
              <w:rPr>
                <w:rFonts w:ascii="宋体" w:hAnsi="宋体" w:cs="宋体"/>
                <w:kern w:val="0"/>
                <w:szCs w:val="21"/>
                <w:highlight w:val="none"/>
                <w:lang w:eastAsia="en-US"/>
              </w:rPr>
            </w:pPr>
            <w:r>
              <w:rPr>
                <w:rFonts w:ascii="宋体" w:hAnsi="宋体" w:cs="宋体"/>
                <w:spacing w:val="5"/>
                <w:kern w:val="0"/>
                <w:szCs w:val="21"/>
                <w:highlight w:val="none"/>
                <w:lang w:eastAsia="en-US"/>
              </w:rPr>
              <w:t>序号</w:t>
            </w:r>
          </w:p>
        </w:tc>
        <w:tc>
          <w:tcPr>
            <w:tcW w:w="2540"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firstLine="0"/>
              <w:jc w:val="left"/>
              <w:rPr>
                <w:rFonts w:ascii="宋体" w:hAnsi="宋体" w:cs="宋体"/>
                <w:kern w:val="0"/>
                <w:szCs w:val="21"/>
                <w:highlight w:val="none"/>
                <w:lang w:eastAsia="en-US"/>
              </w:rPr>
            </w:pPr>
            <w:r>
              <w:rPr>
                <w:rFonts w:ascii="宋体" w:hAnsi="宋体" w:cs="宋体"/>
                <w:spacing w:val="10"/>
                <w:kern w:val="0"/>
                <w:szCs w:val="21"/>
                <w:highlight w:val="none"/>
                <w:lang w:eastAsia="en-US"/>
              </w:rPr>
              <w:t>磋商文件规定的商务条件</w:t>
            </w:r>
          </w:p>
        </w:tc>
        <w:tc>
          <w:tcPr>
            <w:tcW w:w="2702"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62" w:firstLine="0"/>
              <w:jc w:val="left"/>
              <w:rPr>
                <w:rFonts w:ascii="宋体" w:hAnsi="宋体" w:cs="宋体"/>
                <w:kern w:val="0"/>
                <w:szCs w:val="21"/>
                <w:highlight w:val="none"/>
                <w:lang w:eastAsia="en-US"/>
              </w:rPr>
            </w:pPr>
            <w:r>
              <w:rPr>
                <w:rFonts w:ascii="宋体" w:hAnsi="宋体" w:cs="宋体"/>
                <w:spacing w:val="10"/>
                <w:kern w:val="0"/>
                <w:szCs w:val="21"/>
                <w:highlight w:val="none"/>
                <w:lang w:eastAsia="en-US"/>
              </w:rPr>
              <w:t>响应文件响应的具体内容</w:t>
            </w:r>
          </w:p>
        </w:tc>
        <w:tc>
          <w:tcPr>
            <w:tcW w:w="1034"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20" w:firstLine="0"/>
              <w:jc w:val="left"/>
              <w:rPr>
                <w:rFonts w:ascii="宋体" w:hAnsi="宋体" w:cs="宋体"/>
                <w:kern w:val="0"/>
                <w:szCs w:val="21"/>
                <w:highlight w:val="none"/>
                <w:lang w:eastAsia="en-US"/>
              </w:rPr>
            </w:pPr>
            <w:r>
              <w:rPr>
                <w:rFonts w:ascii="宋体" w:hAnsi="宋体" w:cs="宋体"/>
                <w:spacing w:val="8"/>
                <w:kern w:val="0"/>
                <w:szCs w:val="21"/>
                <w:highlight w:val="none"/>
                <w:lang w:eastAsia="en-US"/>
              </w:rPr>
              <w:t>是否偏离</w:t>
            </w:r>
          </w:p>
        </w:tc>
        <w:tc>
          <w:tcPr>
            <w:tcW w:w="1294"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44" w:firstLine="0"/>
              <w:jc w:val="left"/>
              <w:rPr>
                <w:rFonts w:ascii="宋体" w:hAnsi="宋体" w:cs="宋体"/>
                <w:kern w:val="0"/>
                <w:szCs w:val="21"/>
                <w:highlight w:val="none"/>
                <w:lang w:eastAsia="en-US"/>
              </w:rPr>
            </w:pPr>
            <w:r>
              <w:rPr>
                <w:rFonts w:ascii="宋体" w:hAnsi="宋体" w:cs="宋体"/>
                <w:spacing w:val="9"/>
                <w:kern w:val="0"/>
                <w:szCs w:val="21"/>
                <w:highlight w:val="none"/>
                <w:lang w:eastAsia="en-US"/>
              </w:rPr>
              <w:t>证明文件所在位置</w:t>
            </w:r>
          </w:p>
        </w:tc>
        <w:tc>
          <w:tcPr>
            <w:tcW w:w="956"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08" w:firstLine="0"/>
              <w:jc w:val="left"/>
              <w:rPr>
                <w:rFonts w:ascii="宋体" w:hAnsi="宋体" w:cs="宋体"/>
                <w:kern w:val="0"/>
                <w:szCs w:val="21"/>
                <w:highlight w:val="none"/>
                <w:lang w:eastAsia="en-US"/>
              </w:rPr>
            </w:pPr>
            <w:r>
              <w:rPr>
                <w:rFonts w:ascii="宋体" w:hAnsi="宋体" w:cs="宋体"/>
                <w:spacing w:val="5"/>
                <w:kern w:val="0"/>
                <w:szCs w:val="21"/>
                <w:highlight w:val="none"/>
                <w:lang w:eastAsia="en-US"/>
              </w:rPr>
              <w:t>备注</w:t>
            </w:r>
          </w:p>
        </w:tc>
      </w:tr>
      <w:tr>
        <w:tblPrEx>
          <w:tblCellMar>
            <w:top w:w="0" w:type="dxa"/>
            <w:left w:w="0" w:type="dxa"/>
            <w:bottom w:w="0" w:type="dxa"/>
            <w:right w:w="0" w:type="dxa"/>
          </w:tblCellMar>
        </w:tblPrEx>
        <w:trPr>
          <w:trHeight w:val="396" w:hRule="exact"/>
        </w:trPr>
        <w:tc>
          <w:tcPr>
            <w:tcW w:w="550"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1</w:t>
            </w:r>
          </w:p>
        </w:tc>
        <w:tc>
          <w:tcPr>
            <w:tcW w:w="254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702"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3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550"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2</w:t>
            </w:r>
          </w:p>
        </w:tc>
        <w:tc>
          <w:tcPr>
            <w:tcW w:w="254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702"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3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550"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3</w:t>
            </w:r>
          </w:p>
        </w:tc>
        <w:tc>
          <w:tcPr>
            <w:tcW w:w="254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702"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3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550"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4</w:t>
            </w:r>
          </w:p>
        </w:tc>
        <w:tc>
          <w:tcPr>
            <w:tcW w:w="254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702"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3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550"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5</w:t>
            </w:r>
          </w:p>
        </w:tc>
        <w:tc>
          <w:tcPr>
            <w:tcW w:w="254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702"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3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550"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6</w:t>
            </w:r>
          </w:p>
        </w:tc>
        <w:tc>
          <w:tcPr>
            <w:tcW w:w="254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702"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3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550" w:type="dxa"/>
            <w:tcBorders>
              <w:top w:val="single" w:color="000000" w:sz="4" w:space="0"/>
              <w:left w:val="single" w:color="000000" w:sz="4" w:space="0"/>
              <w:bottom w:val="single" w:color="000000" w:sz="4" w:space="0"/>
              <w:right w:val="single" w:color="000000" w:sz="4" w:space="0"/>
            </w:tcBorders>
          </w:tcPr>
          <w:p>
            <w:pPr>
              <w:spacing w:before="71" w:line="240" w:lineRule="auto"/>
              <w:ind w:left="120" w:firstLine="0"/>
              <w:jc w:val="left"/>
              <w:rPr>
                <w:rFonts w:ascii="宋体" w:hAnsi="宋体" w:cs="Lucida Sans"/>
                <w:kern w:val="0"/>
                <w:szCs w:val="21"/>
                <w:highlight w:val="none"/>
                <w:lang w:eastAsia="en-US"/>
              </w:rPr>
            </w:pPr>
            <w:r>
              <w:rPr>
                <w:rFonts w:ascii="宋体" w:hAnsi="宋体" w:cs="Lucida Sans"/>
                <w:kern w:val="0"/>
                <w:szCs w:val="21"/>
                <w:highlight w:val="none"/>
                <w:lang w:eastAsia="en-US"/>
              </w:rPr>
              <w:t>……</w:t>
            </w:r>
          </w:p>
        </w:tc>
        <w:tc>
          <w:tcPr>
            <w:tcW w:w="2540"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2702"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3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bl>
    <w:p>
      <w:pPr>
        <w:spacing w:line="240" w:lineRule="auto"/>
        <w:ind w:firstLine="600" w:firstLineChars="250"/>
        <w:rPr>
          <w:rFonts w:ascii="宋体" w:hAnsi="宋体" w:cs="微软雅黑"/>
          <w:color w:val="000000" w:themeColor="text1"/>
          <w:sz w:val="24"/>
          <w:highlight w:val="none"/>
          <w:shd w:val="clear" w:color="auto" w:fill="FFFFFF"/>
          <w14:textFill>
            <w14:solidFill>
              <w14:schemeClr w14:val="tx1"/>
            </w14:solidFill>
          </w14:textFill>
        </w:rPr>
      </w:pPr>
    </w:p>
    <w:p>
      <w:pPr>
        <w:ind w:firstLine="0"/>
        <w:jc w:val="left"/>
        <w:rPr>
          <w:rFonts w:ascii="宋体" w:hAnsi="宋体"/>
          <w:kern w:val="0"/>
          <w:szCs w:val="21"/>
          <w:highlight w:val="none"/>
        </w:rPr>
      </w:pPr>
      <w:r>
        <w:rPr>
          <w:rFonts w:ascii="宋体" w:hAnsi="宋体"/>
          <w:kern w:val="0"/>
          <w:szCs w:val="21"/>
          <w:highlight w:val="none"/>
        </w:rPr>
        <w:t>说明：</w:t>
      </w:r>
    </w:p>
    <w:p>
      <w:pPr>
        <w:ind w:firstLine="0"/>
        <w:jc w:val="left"/>
        <w:rPr>
          <w:rFonts w:ascii="宋体" w:hAnsi="宋体"/>
          <w:kern w:val="0"/>
          <w:szCs w:val="21"/>
          <w:highlight w:val="none"/>
        </w:rPr>
      </w:pPr>
      <w:r>
        <w:rPr>
          <w:rFonts w:ascii="宋体" w:hAnsi="宋体" w:cs="Lucida Sans"/>
          <w:spacing w:val="-1"/>
          <w:kern w:val="0"/>
          <w:szCs w:val="21"/>
          <w:highlight w:val="none"/>
        </w:rPr>
        <w:t>1.“</w:t>
      </w:r>
      <w:r>
        <w:rPr>
          <w:rFonts w:ascii="宋体" w:hAnsi="宋体"/>
          <w:spacing w:val="-1"/>
          <w:kern w:val="0"/>
          <w:szCs w:val="21"/>
          <w:highlight w:val="none"/>
        </w:rPr>
        <w:t>磋商文件规定的商务条件</w:t>
      </w:r>
      <w:r>
        <w:rPr>
          <w:rFonts w:ascii="宋体" w:hAnsi="宋体" w:cs="Lucida Sans"/>
          <w:spacing w:val="-1"/>
          <w:kern w:val="0"/>
          <w:szCs w:val="21"/>
          <w:highlight w:val="none"/>
        </w:rPr>
        <w:t>”</w:t>
      </w:r>
      <w:r>
        <w:rPr>
          <w:rFonts w:ascii="宋体" w:hAnsi="宋体"/>
          <w:spacing w:val="-1"/>
          <w:kern w:val="0"/>
          <w:szCs w:val="21"/>
          <w:highlight w:val="none"/>
        </w:rPr>
        <w:t>项下填写的内容应与磋商文件</w:t>
      </w:r>
      <w:r>
        <w:rPr>
          <w:rFonts w:hint="eastAsia" w:ascii="宋体" w:hAnsi="宋体"/>
          <w:spacing w:val="-1"/>
          <w:kern w:val="0"/>
          <w:szCs w:val="21"/>
          <w:highlight w:val="none"/>
        </w:rPr>
        <w:t>第二章</w:t>
      </w:r>
      <w:r>
        <w:rPr>
          <w:rFonts w:ascii="宋体" w:hAnsi="宋体"/>
          <w:spacing w:val="-1"/>
          <w:kern w:val="0"/>
          <w:szCs w:val="21"/>
          <w:highlight w:val="none"/>
        </w:rPr>
        <w:t>中采购需求的</w:t>
      </w:r>
      <w:r>
        <w:rPr>
          <w:rFonts w:ascii="宋体" w:hAnsi="宋体" w:cs="Lucida Sans"/>
          <w:spacing w:val="-1"/>
          <w:kern w:val="0"/>
          <w:szCs w:val="21"/>
          <w:highlight w:val="none"/>
        </w:rPr>
        <w:t>“</w:t>
      </w:r>
      <w:r>
        <w:rPr>
          <w:rFonts w:hint="eastAsia" w:ascii="宋体" w:hAnsi="宋体" w:cs="Lucida Sans"/>
          <w:spacing w:val="-1"/>
          <w:kern w:val="0"/>
          <w:szCs w:val="21"/>
          <w:highlight w:val="none"/>
        </w:rPr>
        <w:t>四、</w:t>
      </w:r>
      <w:r>
        <w:rPr>
          <w:rFonts w:ascii="宋体" w:hAnsi="宋体"/>
          <w:spacing w:val="-1"/>
          <w:kern w:val="0"/>
          <w:szCs w:val="21"/>
          <w:highlight w:val="none"/>
        </w:rPr>
        <w:t>商务要求</w:t>
      </w:r>
      <w:r>
        <w:rPr>
          <w:rFonts w:ascii="宋体" w:hAnsi="宋体" w:cs="Lucida Sans"/>
          <w:spacing w:val="-1"/>
          <w:kern w:val="0"/>
          <w:szCs w:val="21"/>
          <w:highlight w:val="none"/>
        </w:rPr>
        <w:t>”</w:t>
      </w:r>
      <w:r>
        <w:rPr>
          <w:rFonts w:ascii="宋体" w:hAnsi="宋体"/>
          <w:spacing w:val="-1"/>
          <w:kern w:val="0"/>
          <w:szCs w:val="21"/>
          <w:highlight w:val="none"/>
        </w:rPr>
        <w:t>的内容保持一致。</w:t>
      </w:r>
    </w:p>
    <w:p>
      <w:pPr>
        <w:ind w:firstLine="0"/>
        <w:rPr>
          <w:rFonts w:ascii="宋体" w:hAnsi="宋体"/>
          <w:kern w:val="0"/>
          <w:szCs w:val="21"/>
          <w:highlight w:val="none"/>
        </w:rPr>
      </w:pPr>
      <w:r>
        <w:rPr>
          <w:rFonts w:ascii="宋体" w:hAnsi="宋体" w:cs="Lucida Sans"/>
          <w:spacing w:val="-1"/>
          <w:kern w:val="0"/>
          <w:szCs w:val="21"/>
          <w:highlight w:val="none"/>
        </w:rPr>
        <w:t>2.</w:t>
      </w:r>
      <w:r>
        <w:rPr>
          <w:rFonts w:ascii="宋体" w:hAnsi="宋体"/>
          <w:spacing w:val="-1"/>
          <w:kern w:val="0"/>
          <w:szCs w:val="21"/>
          <w:highlight w:val="none"/>
        </w:rPr>
        <w:t>供应商应当如实填写上表</w:t>
      </w:r>
      <w:r>
        <w:rPr>
          <w:rFonts w:ascii="宋体" w:hAnsi="宋体" w:cs="Lucida Sans"/>
          <w:spacing w:val="-1"/>
          <w:kern w:val="0"/>
          <w:szCs w:val="21"/>
          <w:highlight w:val="none"/>
        </w:rPr>
        <w:t>“</w:t>
      </w:r>
      <w:r>
        <w:rPr>
          <w:rFonts w:ascii="宋体" w:hAnsi="宋体"/>
          <w:spacing w:val="-1"/>
          <w:kern w:val="0"/>
          <w:szCs w:val="21"/>
          <w:highlight w:val="none"/>
        </w:rPr>
        <w:t>响应文件响应的具体内容</w:t>
      </w:r>
      <w:r>
        <w:rPr>
          <w:rFonts w:ascii="宋体" w:hAnsi="宋体" w:cs="Lucida Sans"/>
          <w:spacing w:val="-1"/>
          <w:kern w:val="0"/>
          <w:szCs w:val="21"/>
          <w:highlight w:val="none"/>
        </w:rPr>
        <w:t>”</w:t>
      </w:r>
      <w:r>
        <w:rPr>
          <w:rFonts w:ascii="宋体" w:hAnsi="宋体"/>
          <w:spacing w:val="-1"/>
          <w:kern w:val="0"/>
          <w:szCs w:val="21"/>
          <w:highlight w:val="none"/>
        </w:rPr>
        <w:t>处内容</w:t>
      </w:r>
      <w:r>
        <w:rPr>
          <w:rFonts w:hint="eastAsia" w:ascii="宋体" w:hAnsi="宋体"/>
          <w:spacing w:val="-1"/>
          <w:kern w:val="0"/>
          <w:szCs w:val="21"/>
          <w:highlight w:val="none"/>
        </w:rPr>
        <w:t>，</w:t>
      </w:r>
      <w:r>
        <w:rPr>
          <w:rFonts w:ascii="宋体" w:hAnsi="宋体"/>
          <w:spacing w:val="-1"/>
          <w:kern w:val="0"/>
          <w:szCs w:val="21"/>
          <w:highlight w:val="none"/>
        </w:rPr>
        <w:t>对磋商文件规定的商务条件作出明确响应，并列明具体响</w:t>
      </w:r>
      <w:r>
        <w:rPr>
          <w:rFonts w:ascii="宋体" w:hAnsi="宋体"/>
          <w:kern w:val="0"/>
          <w:szCs w:val="21"/>
          <w:highlight w:val="none"/>
        </w:rPr>
        <w:t>应数值或内容，只注明符合、满足等无具体内容表述的，将视为未实质性满足磋商文件要求。供应商需要说明的内容若需特殊表达，应先在本表中进行相应说明，再另页应答，否则响应无效。</w:t>
      </w:r>
    </w:p>
    <w:p>
      <w:pPr>
        <w:ind w:firstLine="0"/>
        <w:rPr>
          <w:rFonts w:ascii="宋体" w:hAnsi="宋体"/>
          <w:kern w:val="0"/>
          <w:szCs w:val="21"/>
          <w:highlight w:val="none"/>
        </w:rPr>
      </w:pPr>
      <w:r>
        <w:rPr>
          <w:rFonts w:ascii="宋体" w:hAnsi="宋体" w:cs="Lucida Sans"/>
          <w:spacing w:val="-1"/>
          <w:kern w:val="0"/>
          <w:szCs w:val="21"/>
          <w:highlight w:val="none"/>
        </w:rPr>
        <w:t>3.</w:t>
      </w:r>
      <w:r>
        <w:rPr>
          <w:rFonts w:ascii="宋体" w:hAnsi="宋体"/>
          <w:spacing w:val="-1"/>
          <w:kern w:val="0"/>
          <w:szCs w:val="21"/>
          <w:highlight w:val="none"/>
        </w:rPr>
        <w:t>标注</w:t>
      </w:r>
      <w:r>
        <w:rPr>
          <w:rFonts w:ascii="宋体" w:hAnsi="宋体" w:cs="Lucida Sans"/>
          <w:spacing w:val="-1"/>
          <w:kern w:val="0"/>
          <w:szCs w:val="21"/>
          <w:highlight w:val="none"/>
        </w:rPr>
        <w:t>“★”</w:t>
      </w:r>
      <w:r>
        <w:rPr>
          <w:rFonts w:ascii="宋体" w:hAnsi="宋体"/>
          <w:spacing w:val="-1"/>
          <w:kern w:val="0"/>
          <w:szCs w:val="21"/>
          <w:highlight w:val="none"/>
        </w:rPr>
        <w:t>、</w:t>
      </w:r>
      <w:r>
        <w:rPr>
          <w:rFonts w:ascii="宋体" w:hAnsi="宋体" w:cs="Lucida Sans"/>
          <w:spacing w:val="-1"/>
          <w:kern w:val="0"/>
          <w:szCs w:val="21"/>
          <w:highlight w:val="none"/>
        </w:rPr>
        <w:t>“▲”</w:t>
      </w:r>
      <w:r>
        <w:rPr>
          <w:rFonts w:ascii="宋体" w:hAnsi="宋体"/>
          <w:spacing w:val="-1"/>
          <w:kern w:val="0"/>
          <w:szCs w:val="21"/>
          <w:highlight w:val="none"/>
        </w:rPr>
        <w:t>号条款标志，打</w:t>
      </w:r>
      <w:r>
        <w:rPr>
          <w:rFonts w:ascii="宋体" w:hAnsi="宋体" w:cs="Lucida Sans"/>
          <w:spacing w:val="-1"/>
          <w:kern w:val="0"/>
          <w:szCs w:val="21"/>
          <w:highlight w:val="none"/>
        </w:rPr>
        <w:t>“★”</w:t>
      </w:r>
      <w:r>
        <w:rPr>
          <w:rFonts w:ascii="宋体" w:hAnsi="宋体"/>
          <w:spacing w:val="-1"/>
          <w:kern w:val="0"/>
          <w:szCs w:val="21"/>
          <w:highlight w:val="none"/>
        </w:rPr>
        <w:t>号条款为实质性条款，若有任何一条负偏离或不满足则导致响应无效。打</w:t>
      </w:r>
      <w:r>
        <w:rPr>
          <w:rFonts w:ascii="宋体" w:hAnsi="宋体" w:cs="Lucida Sans"/>
          <w:spacing w:val="-1"/>
          <w:kern w:val="0"/>
          <w:szCs w:val="21"/>
          <w:highlight w:val="none"/>
        </w:rPr>
        <w:t>“▲”</w:t>
      </w:r>
      <w:r>
        <w:rPr>
          <w:rFonts w:ascii="宋体" w:hAnsi="宋体"/>
          <w:spacing w:val="-1"/>
          <w:kern w:val="0"/>
          <w:szCs w:val="21"/>
          <w:highlight w:val="none"/>
        </w:rPr>
        <w:t>号条款为重要技术参数（如有），若有部分</w:t>
      </w:r>
      <w:r>
        <w:rPr>
          <w:rFonts w:ascii="宋体" w:hAnsi="宋体" w:cs="Lucida Sans"/>
          <w:spacing w:val="-1"/>
          <w:kern w:val="0"/>
          <w:szCs w:val="21"/>
          <w:highlight w:val="none"/>
        </w:rPr>
        <w:t>“▲”</w:t>
      </w:r>
      <w:r>
        <w:rPr>
          <w:rFonts w:ascii="宋体" w:hAnsi="宋体"/>
          <w:spacing w:val="-1"/>
          <w:kern w:val="0"/>
          <w:szCs w:val="21"/>
          <w:highlight w:val="none"/>
        </w:rPr>
        <w:t>条款未响应或不满足，将根据评审要求影响其得分，但不作为无效响应</w:t>
      </w:r>
      <w:r>
        <w:rPr>
          <w:rFonts w:ascii="宋体" w:hAnsi="宋体"/>
          <w:spacing w:val="62"/>
          <w:kern w:val="0"/>
          <w:szCs w:val="21"/>
          <w:highlight w:val="none"/>
        </w:rPr>
        <w:t xml:space="preserve"> </w:t>
      </w:r>
      <w:r>
        <w:rPr>
          <w:rFonts w:ascii="宋体" w:hAnsi="宋体"/>
          <w:w w:val="105"/>
          <w:kern w:val="0"/>
          <w:szCs w:val="21"/>
          <w:highlight w:val="none"/>
        </w:rPr>
        <w:t>条款。</w:t>
      </w:r>
    </w:p>
    <w:p>
      <w:pPr>
        <w:ind w:firstLine="0"/>
        <w:jc w:val="left"/>
        <w:rPr>
          <w:rFonts w:ascii="宋体" w:hAnsi="宋体"/>
          <w:kern w:val="0"/>
          <w:szCs w:val="21"/>
          <w:highlight w:val="none"/>
        </w:rPr>
      </w:pPr>
      <w:r>
        <w:rPr>
          <w:rFonts w:ascii="宋体" w:hAnsi="宋体" w:cs="Lucida Sans"/>
          <w:w w:val="105"/>
          <w:kern w:val="0"/>
          <w:szCs w:val="21"/>
          <w:highlight w:val="none"/>
        </w:rPr>
        <w:t>4.“</w:t>
      </w:r>
      <w:r>
        <w:rPr>
          <w:rFonts w:ascii="宋体" w:hAnsi="宋体"/>
          <w:w w:val="105"/>
          <w:kern w:val="0"/>
          <w:szCs w:val="21"/>
          <w:highlight w:val="none"/>
        </w:rPr>
        <w:t>是否偏离</w:t>
      </w:r>
      <w:r>
        <w:rPr>
          <w:rFonts w:ascii="宋体" w:hAnsi="宋体" w:cs="Lucida Sans"/>
          <w:w w:val="105"/>
          <w:kern w:val="0"/>
          <w:szCs w:val="21"/>
          <w:highlight w:val="none"/>
        </w:rPr>
        <w:t>”</w:t>
      </w:r>
      <w:r>
        <w:rPr>
          <w:rFonts w:ascii="宋体" w:hAnsi="宋体"/>
          <w:w w:val="105"/>
          <w:kern w:val="0"/>
          <w:szCs w:val="21"/>
          <w:highlight w:val="none"/>
        </w:rPr>
        <w:t>项下应按下列规定填写：优于的，填写</w:t>
      </w:r>
      <w:r>
        <w:rPr>
          <w:rFonts w:ascii="宋体" w:hAnsi="宋体" w:cs="Lucida Sans"/>
          <w:w w:val="105"/>
          <w:kern w:val="0"/>
          <w:szCs w:val="21"/>
          <w:highlight w:val="none"/>
        </w:rPr>
        <w:t>“</w:t>
      </w:r>
      <w:r>
        <w:rPr>
          <w:rFonts w:ascii="宋体" w:hAnsi="宋体"/>
          <w:w w:val="105"/>
          <w:kern w:val="0"/>
          <w:szCs w:val="21"/>
          <w:highlight w:val="none"/>
        </w:rPr>
        <w:t>正偏离</w:t>
      </w:r>
      <w:r>
        <w:rPr>
          <w:rFonts w:ascii="宋体" w:hAnsi="宋体" w:cs="Lucida Sans"/>
          <w:w w:val="105"/>
          <w:kern w:val="0"/>
          <w:szCs w:val="21"/>
          <w:highlight w:val="none"/>
        </w:rPr>
        <w:t>”</w:t>
      </w:r>
      <w:r>
        <w:rPr>
          <w:rFonts w:ascii="宋体" w:hAnsi="宋体"/>
          <w:w w:val="105"/>
          <w:kern w:val="0"/>
          <w:szCs w:val="21"/>
          <w:highlight w:val="none"/>
        </w:rPr>
        <w:t>；符合的，填写</w:t>
      </w:r>
      <w:r>
        <w:rPr>
          <w:rFonts w:ascii="宋体" w:hAnsi="宋体" w:cs="Lucida Sans"/>
          <w:w w:val="105"/>
          <w:kern w:val="0"/>
          <w:szCs w:val="21"/>
          <w:highlight w:val="none"/>
        </w:rPr>
        <w:t>“</w:t>
      </w:r>
      <w:r>
        <w:rPr>
          <w:rFonts w:ascii="宋体" w:hAnsi="宋体"/>
          <w:w w:val="105"/>
          <w:kern w:val="0"/>
          <w:szCs w:val="21"/>
          <w:highlight w:val="none"/>
        </w:rPr>
        <w:t>无偏离</w:t>
      </w:r>
      <w:r>
        <w:rPr>
          <w:rFonts w:ascii="宋体" w:hAnsi="宋体" w:cs="Lucida Sans"/>
          <w:w w:val="105"/>
          <w:kern w:val="0"/>
          <w:szCs w:val="21"/>
          <w:highlight w:val="none"/>
        </w:rPr>
        <w:t>”</w:t>
      </w:r>
      <w:r>
        <w:rPr>
          <w:rFonts w:ascii="宋体" w:hAnsi="宋体"/>
          <w:w w:val="105"/>
          <w:kern w:val="0"/>
          <w:szCs w:val="21"/>
          <w:highlight w:val="none"/>
        </w:rPr>
        <w:t>；低于的，填写</w:t>
      </w:r>
      <w:r>
        <w:rPr>
          <w:rFonts w:ascii="宋体" w:hAnsi="宋体" w:cs="Lucida Sans"/>
          <w:w w:val="105"/>
          <w:kern w:val="0"/>
          <w:szCs w:val="21"/>
          <w:highlight w:val="none"/>
        </w:rPr>
        <w:t>“</w:t>
      </w:r>
      <w:r>
        <w:rPr>
          <w:rFonts w:ascii="宋体" w:hAnsi="宋体"/>
          <w:w w:val="105"/>
          <w:kern w:val="0"/>
          <w:szCs w:val="21"/>
          <w:highlight w:val="none"/>
        </w:rPr>
        <w:t>负偏离</w:t>
      </w:r>
      <w:r>
        <w:rPr>
          <w:rFonts w:ascii="宋体" w:hAnsi="宋体" w:cs="Lucida Sans"/>
          <w:w w:val="105"/>
          <w:kern w:val="0"/>
          <w:szCs w:val="21"/>
          <w:highlight w:val="none"/>
        </w:rPr>
        <w:t>”</w:t>
      </w:r>
      <w:r>
        <w:rPr>
          <w:rFonts w:ascii="宋体" w:hAnsi="宋体"/>
          <w:w w:val="105"/>
          <w:kern w:val="0"/>
          <w:szCs w:val="21"/>
          <w:highlight w:val="none"/>
        </w:rPr>
        <w:t>。</w:t>
      </w:r>
    </w:p>
    <w:p>
      <w:pPr>
        <w:ind w:firstLine="0"/>
        <w:jc w:val="left"/>
        <w:rPr>
          <w:rFonts w:ascii="宋体" w:hAnsi="宋体"/>
          <w:kern w:val="0"/>
          <w:szCs w:val="21"/>
          <w:highlight w:val="none"/>
        </w:rPr>
      </w:pPr>
      <w:r>
        <w:rPr>
          <w:rFonts w:ascii="宋体" w:hAnsi="宋体" w:cs="Lucida Sans"/>
          <w:w w:val="105"/>
          <w:kern w:val="0"/>
          <w:szCs w:val="21"/>
          <w:highlight w:val="none"/>
        </w:rPr>
        <w:t>5.“</w:t>
      </w:r>
      <w:r>
        <w:rPr>
          <w:rFonts w:ascii="宋体" w:hAnsi="宋体"/>
          <w:w w:val="105"/>
          <w:kern w:val="0"/>
          <w:szCs w:val="21"/>
          <w:highlight w:val="none"/>
        </w:rPr>
        <w:t>备注</w:t>
      </w:r>
      <w:r>
        <w:rPr>
          <w:rFonts w:ascii="宋体" w:hAnsi="宋体" w:cs="Lucida Sans"/>
          <w:w w:val="105"/>
          <w:kern w:val="0"/>
          <w:szCs w:val="21"/>
          <w:highlight w:val="none"/>
        </w:rPr>
        <w:t>”</w:t>
      </w:r>
      <w:r>
        <w:rPr>
          <w:rFonts w:ascii="宋体" w:hAnsi="宋体"/>
          <w:w w:val="105"/>
          <w:kern w:val="0"/>
          <w:szCs w:val="21"/>
          <w:highlight w:val="none"/>
        </w:rPr>
        <w:t>处可填写偏离情况的说明。</w:t>
      </w:r>
    </w:p>
    <w:p>
      <w:pPr>
        <w:ind w:firstLine="420"/>
        <w:rPr>
          <w:rFonts w:ascii="宋体" w:hAnsi="宋体" w:cs="微软雅黑"/>
          <w:color w:val="000000" w:themeColor="text1"/>
          <w:sz w:val="24"/>
          <w:highlight w:val="none"/>
          <w:shd w:val="clear" w:color="auto" w:fill="FFFFFF"/>
          <w14:textFill>
            <w14:solidFill>
              <w14:schemeClr w14:val="tx1"/>
            </w14:solidFill>
          </w14:textFill>
        </w:rPr>
      </w:pP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供应商名称（签章）：</w:t>
      </w: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日期：</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年</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月</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w:t>
      </w: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r>
        <w:rPr>
          <w:rFonts w:ascii="宋体" w:hAnsi="宋体" w:cs="微软雅黑"/>
          <w:b/>
          <w:color w:val="000000" w:themeColor="text1"/>
          <w:sz w:val="32"/>
          <w:szCs w:val="32"/>
          <w:highlight w:val="none"/>
          <w14:textFill>
            <w14:solidFill>
              <w14:schemeClr w14:val="tx1"/>
            </w14:solidFill>
          </w14:textFill>
        </w:rPr>
        <w:t>3.2</w:t>
      </w:r>
      <w:r>
        <w:rPr>
          <w:rFonts w:ascii="宋体" w:hAnsi="宋体"/>
          <w:color w:val="000000" w:themeColor="text1"/>
          <w:highlight w:val="none"/>
          <w14:textFill>
            <w14:solidFill>
              <w14:schemeClr w14:val="tx1"/>
            </w14:solidFill>
          </w14:textFill>
        </w:rPr>
        <w:t xml:space="preserve"> </w:t>
      </w:r>
      <w:r>
        <w:rPr>
          <w:rFonts w:hint="eastAsia" w:ascii="宋体" w:hAnsi="宋体" w:cs="微软雅黑"/>
          <w:b/>
          <w:color w:val="000000" w:themeColor="text1"/>
          <w:sz w:val="32"/>
          <w:szCs w:val="32"/>
          <w:highlight w:val="none"/>
          <w14:textFill>
            <w14:solidFill>
              <w14:schemeClr w14:val="tx1"/>
            </w14:solidFill>
          </w14:textFill>
        </w:rPr>
        <w:t>体系认证</w:t>
      </w:r>
    </w:p>
    <w:p>
      <w:pPr>
        <w:jc w:val="center"/>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（根据采购需求、评审标准拟写，格式自拟）</w:t>
      </w:r>
    </w:p>
    <w:p>
      <w:pPr>
        <w:spacing w:line="240" w:lineRule="auto"/>
        <w:ind w:firstLine="0"/>
        <w:jc w:val="center"/>
        <w:rPr>
          <w:rFonts w:ascii="宋体" w:hAnsi="宋体" w:cs="微软雅黑"/>
          <w:b/>
          <w:color w:val="000000" w:themeColor="text1"/>
          <w:szCs w:val="2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240" w:lineRule="auto"/>
        <w:ind w:firstLine="0"/>
        <w:jc w:val="center"/>
        <w:rPr>
          <w:rFonts w:ascii="宋体" w:hAnsi="宋体" w:cs="微软雅黑"/>
          <w:b/>
          <w:color w:val="000000" w:themeColor="text1"/>
          <w:szCs w:val="21"/>
          <w:highlight w:val="none"/>
          <w14:textFill>
            <w14:solidFill>
              <w14:schemeClr w14:val="tx1"/>
            </w14:solidFill>
          </w14:textFill>
        </w:rPr>
      </w:pPr>
    </w:p>
    <w:p>
      <w:pPr>
        <w:spacing w:line="240" w:lineRule="auto"/>
        <w:ind w:firstLine="0"/>
        <w:jc w:val="center"/>
        <w:rPr>
          <w:rFonts w:ascii="宋体" w:hAnsi="宋体" w:cs="微软雅黑"/>
          <w:b/>
          <w:color w:val="000000" w:themeColor="text1"/>
          <w:sz w:val="32"/>
          <w:szCs w:val="32"/>
          <w:highlight w:val="none"/>
          <w14:textFill>
            <w14:solidFill>
              <w14:schemeClr w14:val="tx1"/>
            </w14:solidFill>
          </w14:textFill>
        </w:rPr>
      </w:pP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 xml:space="preserve">3.3 </w:t>
      </w:r>
      <w:r>
        <w:rPr>
          <w:rFonts w:hint="eastAsia" w:ascii="宋体" w:hAnsi="宋体" w:cs="微软雅黑"/>
          <w:b/>
          <w:color w:val="000000" w:themeColor="text1"/>
          <w:sz w:val="32"/>
          <w:szCs w:val="32"/>
          <w:highlight w:val="none"/>
          <w14:textFill>
            <w14:solidFill>
              <w14:schemeClr w14:val="tx1"/>
            </w14:solidFill>
          </w14:textFill>
        </w:rPr>
        <w:t>同类项目业绩</w:t>
      </w:r>
    </w:p>
    <w:tbl>
      <w:tblPr>
        <w:tblStyle w:val="231"/>
        <w:tblW w:w="8819" w:type="dxa"/>
        <w:tblInd w:w="106" w:type="dxa"/>
        <w:tblLayout w:type="fixed"/>
        <w:tblCellMar>
          <w:top w:w="0" w:type="dxa"/>
          <w:left w:w="0" w:type="dxa"/>
          <w:bottom w:w="0" w:type="dxa"/>
          <w:right w:w="0" w:type="dxa"/>
        </w:tblCellMar>
      </w:tblPr>
      <w:tblGrid>
        <w:gridCol w:w="696"/>
        <w:gridCol w:w="1164"/>
        <w:gridCol w:w="3277"/>
        <w:gridCol w:w="1839"/>
        <w:gridCol w:w="1843"/>
      </w:tblGrid>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32" w:firstLine="0"/>
              <w:jc w:val="left"/>
              <w:rPr>
                <w:rFonts w:ascii="宋体" w:hAnsi="宋体" w:cs="宋体"/>
                <w:kern w:val="0"/>
                <w:szCs w:val="21"/>
                <w:highlight w:val="none"/>
                <w:lang w:eastAsia="en-US"/>
              </w:rPr>
            </w:pPr>
            <w:r>
              <w:rPr>
                <w:rFonts w:ascii="宋体" w:hAnsi="宋体" w:cs="宋体"/>
                <w:spacing w:val="5"/>
                <w:kern w:val="0"/>
                <w:szCs w:val="21"/>
                <w:highlight w:val="none"/>
                <w:lang w:eastAsia="en-US"/>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62" w:firstLine="0"/>
              <w:jc w:val="left"/>
              <w:rPr>
                <w:rFonts w:ascii="宋体" w:hAnsi="宋体" w:cs="宋体"/>
                <w:kern w:val="0"/>
                <w:szCs w:val="21"/>
                <w:highlight w:val="none"/>
                <w:lang w:eastAsia="en-US"/>
              </w:rPr>
            </w:pPr>
            <w:r>
              <w:rPr>
                <w:rFonts w:ascii="宋体" w:hAnsi="宋体" w:cs="宋体"/>
                <w:spacing w:val="8"/>
                <w:kern w:val="0"/>
                <w:szCs w:val="21"/>
                <w:highlight w:val="none"/>
                <w:lang w:eastAsia="en-US"/>
              </w:rPr>
              <w:t>客户名称</w:t>
            </w:r>
          </w:p>
        </w:tc>
        <w:tc>
          <w:tcPr>
            <w:tcW w:w="3277"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firstLine="0"/>
              <w:jc w:val="left"/>
              <w:rPr>
                <w:rFonts w:ascii="宋体" w:hAnsi="宋体" w:cs="宋体"/>
                <w:kern w:val="0"/>
                <w:szCs w:val="21"/>
                <w:highlight w:val="none"/>
                <w:lang w:eastAsia="en-US"/>
              </w:rPr>
            </w:pPr>
            <w:r>
              <w:rPr>
                <w:rFonts w:ascii="宋体" w:hAnsi="宋体" w:cs="宋体"/>
                <w:spacing w:val="10"/>
                <w:kern w:val="0"/>
                <w:szCs w:val="21"/>
                <w:highlight w:val="none"/>
                <w:lang w:eastAsia="en-US"/>
              </w:rPr>
              <w:t>项目名称及合同金额（元）</w:t>
            </w:r>
          </w:p>
        </w:tc>
        <w:tc>
          <w:tcPr>
            <w:tcW w:w="1839"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98" w:firstLine="0"/>
              <w:jc w:val="left"/>
              <w:rPr>
                <w:rFonts w:ascii="宋体" w:hAnsi="宋体" w:cs="宋体"/>
                <w:kern w:val="0"/>
                <w:szCs w:val="21"/>
                <w:highlight w:val="none"/>
                <w:lang w:eastAsia="en-US"/>
              </w:rPr>
            </w:pPr>
            <w:r>
              <w:rPr>
                <w:rFonts w:ascii="宋体" w:hAnsi="宋体" w:cs="宋体"/>
                <w:spacing w:val="9"/>
                <w:kern w:val="0"/>
                <w:szCs w:val="21"/>
                <w:highlight w:val="none"/>
                <w:lang w:eastAsia="en-US"/>
              </w:rPr>
              <w:t>签订合同时间</w:t>
            </w:r>
          </w:p>
        </w:tc>
        <w:tc>
          <w:tcPr>
            <w:tcW w:w="1843"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204" w:firstLine="0"/>
              <w:jc w:val="left"/>
              <w:rPr>
                <w:rFonts w:ascii="宋体" w:hAnsi="宋体" w:cs="宋体"/>
                <w:kern w:val="0"/>
                <w:szCs w:val="21"/>
                <w:highlight w:val="none"/>
                <w:lang w:eastAsia="en-US"/>
              </w:rPr>
            </w:pPr>
            <w:r>
              <w:rPr>
                <w:rFonts w:ascii="宋体" w:hAnsi="宋体" w:cs="宋体"/>
                <w:spacing w:val="9"/>
                <w:kern w:val="0"/>
                <w:szCs w:val="21"/>
                <w:highlight w:val="none"/>
                <w:lang w:eastAsia="en-US"/>
              </w:rPr>
              <w:t>联系人及电话</w:t>
            </w: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1</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2</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3</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4</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宋体" w:hAnsi="宋体" w:cs="Lucida Sans"/>
                <w:kern w:val="0"/>
                <w:szCs w:val="21"/>
                <w:highlight w:val="none"/>
                <w:lang w:eastAsia="en-US"/>
              </w:rPr>
            </w:pPr>
            <w:r>
              <w:rPr>
                <w:rFonts w:ascii="宋体" w:hAnsi="宋体" w:cs="Lucida Sans"/>
                <w:kern w:val="0"/>
                <w:szCs w:val="21"/>
                <w:highlight w:val="none"/>
                <w:lang w:eastAsia="en-US"/>
              </w:rPr>
              <w:t>…</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bl>
    <w:p>
      <w:pPr>
        <w:jc w:val="center"/>
        <w:rPr>
          <w:rFonts w:ascii="宋体" w:hAnsi="宋体" w:cs="微软雅黑"/>
          <w:color w:val="000000" w:themeColor="text1"/>
          <w:szCs w:val="21"/>
          <w:highlight w:val="none"/>
          <w:shd w:val="clear" w:color="auto" w:fill="FFFFFF"/>
          <w14:textFill>
            <w14:solidFill>
              <w14:schemeClr w14:val="tx1"/>
            </w14:solidFill>
          </w14:textFill>
        </w:rPr>
      </w:pPr>
    </w:p>
    <w:p>
      <w:pPr>
        <w:tabs>
          <w:tab w:val="left" w:pos="180"/>
        </w:tabs>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根据上述业绩情况，按磋商文件要求附销售或服务合同复印件。</w:t>
      </w:r>
    </w:p>
    <w:p>
      <w:pPr>
        <w:pStyle w:val="2"/>
        <w:rPr>
          <w:szCs w:val="21"/>
          <w:highlight w:val="none"/>
        </w:rPr>
      </w:pP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adjustRightInd w:val="0"/>
        <w:snapToGrid w:val="0"/>
        <w:ind w:firstLine="0"/>
        <w:rPr>
          <w:rFonts w:ascii="宋体" w:hAnsi="宋体" w:cs="微软雅黑"/>
          <w:color w:val="000000" w:themeColor="text1"/>
          <w:szCs w:val="21"/>
          <w:highlight w:val="none"/>
          <w:u w:val="singl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供应商名称（签章）：</w:t>
      </w: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日期：</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年</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月</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w:t>
      </w:r>
    </w:p>
    <w:p>
      <w:pPr>
        <w:tabs>
          <w:tab w:val="left" w:pos="180"/>
        </w:tabs>
        <w:ind w:firstLine="0"/>
        <w:rPr>
          <w:rFonts w:ascii="宋体" w:hAnsi="宋体" w:cs="微软雅黑"/>
          <w:color w:val="000000" w:themeColor="text1"/>
          <w:sz w:val="24"/>
          <w:highlight w:val="none"/>
          <w14:textFill>
            <w14:solidFill>
              <w14:schemeClr w14:val="tx1"/>
            </w14:solidFill>
          </w14:textFill>
        </w:rPr>
      </w:pPr>
    </w:p>
    <w:p>
      <w:pPr>
        <w:spacing w:line="240" w:lineRule="auto"/>
        <w:ind w:firstLine="0"/>
        <w:jc w:val="center"/>
        <w:rPr>
          <w:rFonts w:ascii="宋体" w:hAnsi="宋体" w:cs="微软雅黑"/>
          <w:b/>
          <w:color w:val="000000" w:themeColor="text1"/>
          <w:szCs w:val="21"/>
          <w:highlight w:val="none"/>
          <w14:textFill>
            <w14:solidFill>
              <w14:schemeClr w14:val="tx1"/>
            </w14:solidFill>
          </w14:textFill>
        </w:rPr>
      </w:pPr>
    </w:p>
    <w:p>
      <w:pPr>
        <w:jc w:val="center"/>
        <w:rPr>
          <w:rFonts w:ascii="宋体" w:hAnsi="宋体" w:cs="微软雅黑"/>
          <w:color w:val="000000" w:themeColor="text1"/>
          <w:sz w:val="24"/>
          <w:highlight w:val="none"/>
          <w:shd w:val="clear" w:color="auto" w:fill="FFFFFF"/>
          <w14:textFill>
            <w14:solidFill>
              <w14:schemeClr w14:val="tx1"/>
            </w14:solidFill>
          </w14:textFill>
        </w:rPr>
      </w:pP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3.4</w:t>
      </w:r>
      <w:r>
        <w:rPr>
          <w:rFonts w:hint="eastAsia" w:ascii="宋体" w:hAnsi="宋体" w:cs="微软雅黑"/>
          <w:b/>
          <w:color w:val="000000" w:themeColor="text1"/>
          <w:sz w:val="32"/>
          <w:szCs w:val="32"/>
          <w:highlight w:val="none"/>
          <w14:textFill>
            <w14:solidFill>
              <w14:schemeClr w14:val="tx1"/>
            </w14:solidFill>
          </w14:textFill>
        </w:rPr>
        <w:t>客户满意度</w:t>
      </w:r>
    </w:p>
    <w:p>
      <w:pPr>
        <w:jc w:val="center"/>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jc w:val="center"/>
        <w:rPr>
          <w:rFonts w:ascii="宋体" w:hAnsi="宋体" w:cs="微软雅黑"/>
          <w:color w:val="000000" w:themeColor="text1"/>
          <w:sz w:val="24"/>
          <w:highlight w:val="none"/>
          <w:shd w:val="clear" w:color="auto" w:fill="FFFFFF"/>
          <w14:textFill>
            <w14:solidFill>
              <w14:schemeClr w14:val="tx1"/>
            </w14:solidFill>
          </w14:textFill>
        </w:rPr>
      </w:pPr>
    </w:p>
    <w:p>
      <w:pPr>
        <w:jc w:val="center"/>
        <w:rPr>
          <w:rFonts w:ascii="宋体" w:hAnsi="宋体" w:cs="微软雅黑"/>
          <w:color w:val="000000" w:themeColor="text1"/>
          <w:sz w:val="24"/>
          <w:highlight w:val="none"/>
          <w:shd w:val="clear" w:color="auto" w:fill="FFFFFF"/>
          <w14:textFill>
            <w14:solidFill>
              <w14:schemeClr w14:val="tx1"/>
            </w14:solidFill>
          </w14:textFill>
        </w:rPr>
      </w:pP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3.5</w:t>
      </w:r>
      <w:r>
        <w:rPr>
          <w:rFonts w:hint="eastAsia" w:ascii="宋体" w:hAnsi="宋体" w:cs="微软雅黑"/>
          <w:b/>
          <w:color w:val="000000" w:themeColor="text1"/>
          <w:sz w:val="32"/>
          <w:szCs w:val="32"/>
          <w:highlight w:val="none"/>
          <w14:textFill>
            <w14:solidFill>
              <w14:schemeClr w14:val="tx1"/>
            </w14:solidFill>
          </w14:textFill>
        </w:rPr>
        <w:t>售后服务方案</w:t>
      </w:r>
    </w:p>
    <w:p>
      <w:pPr>
        <w:jc w:val="center"/>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p>
    <w:p>
      <w:pPr>
        <w:spacing w:line="240" w:lineRule="auto"/>
        <w:ind w:firstLine="0"/>
        <w:outlineLvl w:val="1"/>
        <w:rPr>
          <w:rFonts w:ascii="宋体" w:hAnsi="宋体" w:cs="微软雅黑"/>
          <w:b/>
          <w:color w:val="000000" w:themeColor="text1"/>
          <w:sz w:val="28"/>
          <w:szCs w:val="28"/>
          <w:highlight w:val="none"/>
          <w:shd w:val="clear" w:color="auto" w:fill="FFFFFF"/>
          <w14:textFill>
            <w14:solidFill>
              <w14:schemeClr w14:val="tx1"/>
            </w14:solidFill>
          </w14:textFill>
        </w:rPr>
      </w:pPr>
      <w:bookmarkStart w:id="85" w:name="_Toc436825452"/>
      <w:bookmarkStart w:id="86" w:name="_Toc115292510"/>
      <w:r>
        <w:rPr>
          <w:rFonts w:hint="eastAsia" w:ascii="宋体" w:hAnsi="宋体" w:cs="微软雅黑"/>
          <w:b/>
          <w:color w:val="000000" w:themeColor="text1"/>
          <w:kern w:val="0"/>
          <w:sz w:val="28"/>
          <w:szCs w:val="28"/>
          <w:highlight w:val="none"/>
          <w:shd w:val="clear" w:color="auto" w:fill="FFFFFF"/>
          <w14:textFill>
            <w14:solidFill>
              <w14:schemeClr w14:val="tx1"/>
            </w14:solidFill>
          </w14:textFill>
        </w:rPr>
        <w:t>四、技术部分</w:t>
      </w:r>
      <w:bookmarkEnd w:id="85"/>
      <w:bookmarkEnd w:id="86"/>
    </w:p>
    <w:p>
      <w:pPr>
        <w:jc w:val="cente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4.1</w:t>
      </w:r>
      <w:r>
        <w:rPr>
          <w:rFonts w:hint="eastAsia" w:ascii="宋体" w:hAnsi="宋体"/>
          <w:b/>
          <w:color w:val="000000" w:themeColor="text1"/>
          <w:sz w:val="28"/>
          <w:szCs w:val="28"/>
          <w:highlight w:val="none"/>
          <w14:textFill>
            <w14:solidFill>
              <w14:schemeClr w14:val="tx1"/>
            </w14:solidFill>
          </w14:textFill>
        </w:rPr>
        <w:t>技术要求响应</w:t>
      </w:r>
      <w:r>
        <w:rPr>
          <w:rFonts w:ascii="宋体" w:hAnsi="宋体"/>
          <w:b/>
          <w:color w:val="000000" w:themeColor="text1"/>
          <w:sz w:val="28"/>
          <w:szCs w:val="28"/>
          <w:highlight w:val="none"/>
          <w14:textFill>
            <w14:solidFill>
              <w14:schemeClr w14:val="tx1"/>
            </w14:solidFill>
          </w14:textFill>
        </w:rPr>
        <w:t>表</w:t>
      </w:r>
    </w:p>
    <w:tbl>
      <w:tblPr>
        <w:tblStyle w:val="228"/>
        <w:tblW w:w="9194" w:type="dxa"/>
        <w:tblInd w:w="0" w:type="dxa"/>
        <w:tblLayout w:type="fixed"/>
        <w:tblCellMar>
          <w:top w:w="0" w:type="dxa"/>
          <w:left w:w="0" w:type="dxa"/>
          <w:bottom w:w="0" w:type="dxa"/>
          <w:right w:w="0" w:type="dxa"/>
        </w:tblCellMar>
      </w:tblPr>
      <w:tblGrid>
        <w:gridCol w:w="488"/>
        <w:gridCol w:w="2635"/>
        <w:gridCol w:w="1773"/>
        <w:gridCol w:w="1306"/>
        <w:gridCol w:w="1773"/>
        <w:gridCol w:w="1219"/>
      </w:tblGrid>
      <w:tr>
        <w:tblPrEx>
          <w:tblCellMar>
            <w:top w:w="0" w:type="dxa"/>
            <w:left w:w="0" w:type="dxa"/>
            <w:bottom w:w="0" w:type="dxa"/>
            <w:right w:w="0" w:type="dxa"/>
          </w:tblCellMar>
        </w:tblPrEx>
        <w:trPr>
          <w:trHeight w:val="780" w:hRule="exact"/>
        </w:trPr>
        <w:tc>
          <w:tcPr>
            <w:tcW w:w="488"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50"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序</w:t>
            </w:r>
          </w:p>
          <w:p>
            <w:pPr>
              <w:spacing w:before="135" w:line="240" w:lineRule="auto"/>
              <w:ind w:left="150"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号</w:t>
            </w:r>
          </w:p>
        </w:tc>
        <w:tc>
          <w:tcPr>
            <w:tcW w:w="2635"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right="22" w:firstLine="0"/>
              <w:jc w:val="center"/>
              <w:rPr>
                <w:rFonts w:ascii="宋体" w:hAnsi="宋体" w:cs="宋体"/>
                <w:kern w:val="0"/>
                <w:sz w:val="19"/>
                <w:szCs w:val="19"/>
                <w:highlight w:val="none"/>
                <w:lang w:eastAsia="en-US"/>
              </w:rPr>
            </w:pPr>
            <w:r>
              <w:rPr>
                <w:rFonts w:ascii="宋体" w:hAnsi="宋体" w:cs="宋体"/>
                <w:spacing w:val="9"/>
                <w:kern w:val="0"/>
                <w:sz w:val="19"/>
                <w:szCs w:val="19"/>
                <w:highlight w:val="none"/>
                <w:lang w:eastAsia="en-US"/>
              </w:rPr>
              <w:t>磋商文件规定的技术</w:t>
            </w:r>
          </w:p>
          <w:p>
            <w:pPr>
              <w:spacing w:before="135" w:line="240" w:lineRule="auto"/>
              <w:ind w:right="22" w:firstLine="0"/>
              <w:jc w:val="center"/>
              <w:rPr>
                <w:rFonts w:ascii="宋体" w:hAnsi="宋体" w:cs="宋体"/>
                <w:kern w:val="0"/>
                <w:sz w:val="19"/>
                <w:szCs w:val="19"/>
                <w:highlight w:val="none"/>
                <w:lang w:eastAsia="en-US"/>
              </w:rPr>
            </w:pPr>
            <w:r>
              <w:rPr>
                <w:rFonts w:ascii="宋体" w:hAnsi="宋体" w:cs="宋体"/>
                <w:spacing w:val="8"/>
                <w:kern w:val="0"/>
                <w:sz w:val="19"/>
                <w:szCs w:val="19"/>
                <w:highlight w:val="none"/>
                <w:lang w:eastAsia="en-US"/>
              </w:rPr>
              <w:t>和服务要求</w:t>
            </w:r>
          </w:p>
        </w:tc>
        <w:tc>
          <w:tcPr>
            <w:tcW w:w="1773"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right="22" w:firstLine="0"/>
              <w:jc w:val="center"/>
              <w:rPr>
                <w:rFonts w:ascii="宋体" w:hAnsi="宋体" w:cs="宋体"/>
                <w:kern w:val="0"/>
                <w:sz w:val="19"/>
                <w:szCs w:val="19"/>
                <w:highlight w:val="none"/>
                <w:lang w:eastAsia="en-US"/>
              </w:rPr>
            </w:pPr>
            <w:r>
              <w:rPr>
                <w:rFonts w:ascii="宋体" w:hAnsi="宋体" w:cs="宋体"/>
                <w:spacing w:val="9"/>
                <w:kern w:val="0"/>
                <w:sz w:val="19"/>
                <w:szCs w:val="19"/>
                <w:highlight w:val="none"/>
                <w:lang w:eastAsia="en-US"/>
              </w:rPr>
              <w:t>响应文件响应</w:t>
            </w:r>
          </w:p>
          <w:p>
            <w:pPr>
              <w:spacing w:before="135" w:line="240" w:lineRule="auto"/>
              <w:ind w:right="22" w:firstLine="0"/>
              <w:jc w:val="center"/>
              <w:rPr>
                <w:rFonts w:ascii="宋体" w:hAnsi="宋体" w:cs="宋体"/>
                <w:kern w:val="0"/>
                <w:sz w:val="19"/>
                <w:szCs w:val="19"/>
                <w:highlight w:val="none"/>
                <w:lang w:eastAsia="en-US"/>
              </w:rPr>
            </w:pPr>
            <w:r>
              <w:rPr>
                <w:rFonts w:ascii="宋体" w:hAnsi="宋体" w:cs="宋体"/>
                <w:spacing w:val="8"/>
                <w:kern w:val="0"/>
                <w:sz w:val="19"/>
                <w:szCs w:val="19"/>
                <w:highlight w:val="none"/>
                <w:lang w:eastAsia="en-US"/>
              </w:rPr>
              <w:t>的具体内容</w:t>
            </w:r>
          </w:p>
        </w:tc>
        <w:tc>
          <w:tcPr>
            <w:tcW w:w="1306" w:type="dxa"/>
            <w:tcBorders>
              <w:top w:val="single" w:color="000000" w:sz="4" w:space="0"/>
              <w:left w:val="single" w:color="000000" w:sz="4" w:space="0"/>
              <w:bottom w:val="single" w:color="000000" w:sz="4" w:space="0"/>
              <w:right w:val="single" w:color="000000" w:sz="4" w:space="0"/>
            </w:tcBorders>
            <w:shd w:val="clear" w:color="auto" w:fill="F4F4F4"/>
          </w:tcPr>
          <w:p>
            <w:pPr>
              <w:spacing w:before="13" w:line="240" w:lineRule="auto"/>
              <w:ind w:firstLine="0"/>
              <w:jc w:val="left"/>
              <w:rPr>
                <w:rFonts w:ascii="宋体" w:hAnsi="宋体" w:cs="宋体"/>
                <w:kern w:val="0"/>
                <w:sz w:val="16"/>
                <w:szCs w:val="16"/>
                <w:highlight w:val="none"/>
                <w:lang w:eastAsia="en-US"/>
              </w:rPr>
            </w:pPr>
          </w:p>
          <w:p>
            <w:pPr>
              <w:spacing w:line="240" w:lineRule="auto"/>
              <w:ind w:left="108" w:firstLine="0"/>
              <w:jc w:val="left"/>
              <w:rPr>
                <w:rFonts w:ascii="宋体" w:hAnsi="宋体" w:cs="宋体"/>
                <w:kern w:val="0"/>
                <w:sz w:val="19"/>
                <w:szCs w:val="19"/>
                <w:highlight w:val="none"/>
                <w:lang w:eastAsia="en-US"/>
              </w:rPr>
            </w:pPr>
            <w:r>
              <w:rPr>
                <w:rFonts w:ascii="宋体" w:hAnsi="宋体" w:cs="宋体"/>
                <w:spacing w:val="8"/>
                <w:kern w:val="0"/>
                <w:sz w:val="19"/>
                <w:szCs w:val="19"/>
                <w:highlight w:val="none"/>
                <w:lang w:eastAsia="en-US"/>
              </w:rPr>
              <w:t>是否偏离</w:t>
            </w:r>
          </w:p>
        </w:tc>
        <w:tc>
          <w:tcPr>
            <w:tcW w:w="1773"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right="22" w:firstLine="0"/>
              <w:jc w:val="center"/>
              <w:rPr>
                <w:rFonts w:ascii="宋体" w:hAnsi="宋体" w:cs="宋体"/>
                <w:kern w:val="0"/>
                <w:sz w:val="19"/>
                <w:szCs w:val="19"/>
                <w:highlight w:val="none"/>
                <w:lang w:eastAsia="en-US"/>
              </w:rPr>
            </w:pPr>
            <w:r>
              <w:rPr>
                <w:rFonts w:ascii="宋体" w:hAnsi="宋体" w:cs="宋体"/>
                <w:spacing w:val="9"/>
                <w:kern w:val="0"/>
                <w:sz w:val="19"/>
                <w:szCs w:val="19"/>
                <w:highlight w:val="none"/>
                <w:lang w:eastAsia="en-US"/>
              </w:rPr>
              <w:t>证明文件所在</w:t>
            </w:r>
          </w:p>
          <w:p>
            <w:pPr>
              <w:spacing w:before="135" w:line="240" w:lineRule="auto"/>
              <w:ind w:right="22" w:firstLine="0"/>
              <w:jc w:val="center"/>
              <w:rPr>
                <w:rFonts w:ascii="宋体" w:hAnsi="宋体" w:cs="宋体"/>
                <w:kern w:val="0"/>
                <w:sz w:val="19"/>
                <w:szCs w:val="19"/>
                <w:highlight w:val="none"/>
                <w:lang w:eastAsia="en-US"/>
              </w:rPr>
            </w:pPr>
            <w:r>
              <w:rPr>
                <w:rFonts w:ascii="宋体" w:hAnsi="宋体" w:cs="宋体"/>
                <w:spacing w:val="5"/>
                <w:kern w:val="0"/>
                <w:sz w:val="19"/>
                <w:szCs w:val="19"/>
                <w:highlight w:val="none"/>
                <w:lang w:eastAsia="en-US"/>
              </w:rPr>
              <w:t>位置</w:t>
            </w:r>
          </w:p>
        </w:tc>
        <w:tc>
          <w:tcPr>
            <w:tcW w:w="1219"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44"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备</w:t>
            </w:r>
          </w:p>
          <w:p>
            <w:pPr>
              <w:spacing w:before="135" w:line="240" w:lineRule="auto"/>
              <w:ind w:left="144"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注</w:t>
            </w:r>
          </w:p>
        </w:tc>
      </w:tr>
      <w:tr>
        <w:tblPrEx>
          <w:tblCellMar>
            <w:top w:w="0" w:type="dxa"/>
            <w:left w:w="0" w:type="dxa"/>
            <w:bottom w:w="0" w:type="dxa"/>
            <w:right w:w="0" w:type="dxa"/>
          </w:tblCellMar>
        </w:tblPrEx>
        <w:trPr>
          <w:trHeight w:val="396" w:hRule="exact"/>
        </w:trPr>
        <w:tc>
          <w:tcPr>
            <w:tcW w:w="488"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1</w:t>
            </w:r>
          </w:p>
        </w:tc>
        <w:tc>
          <w:tcPr>
            <w:tcW w:w="263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30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21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488"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2</w:t>
            </w:r>
          </w:p>
        </w:tc>
        <w:tc>
          <w:tcPr>
            <w:tcW w:w="263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30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21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488"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3</w:t>
            </w:r>
          </w:p>
        </w:tc>
        <w:tc>
          <w:tcPr>
            <w:tcW w:w="263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30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21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488"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4</w:t>
            </w:r>
          </w:p>
        </w:tc>
        <w:tc>
          <w:tcPr>
            <w:tcW w:w="263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30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21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488"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5</w:t>
            </w:r>
          </w:p>
        </w:tc>
        <w:tc>
          <w:tcPr>
            <w:tcW w:w="263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30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21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488"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6</w:t>
            </w:r>
          </w:p>
        </w:tc>
        <w:tc>
          <w:tcPr>
            <w:tcW w:w="263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30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21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780" w:hRule="exact"/>
        </w:trPr>
        <w:tc>
          <w:tcPr>
            <w:tcW w:w="488"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hAnsi="Lucida Sans" w:eastAsia="Lucida Sans" w:cs="Lucida Sans"/>
                <w:kern w:val="0"/>
                <w:sz w:val="19"/>
                <w:szCs w:val="19"/>
                <w:highlight w:val="none"/>
                <w:lang w:eastAsia="en-US"/>
              </w:rPr>
              <w:t>…</w:t>
            </w:r>
          </w:p>
          <w:p>
            <w:pPr>
              <w:spacing w:before="6" w:line="240" w:lineRule="auto"/>
              <w:ind w:firstLine="0"/>
              <w:jc w:val="left"/>
              <w:rPr>
                <w:rFonts w:ascii="宋体" w:hAnsi="宋体" w:cs="宋体"/>
                <w:kern w:val="0"/>
                <w:sz w:val="12"/>
                <w:szCs w:val="12"/>
                <w:highlight w:val="none"/>
                <w:lang w:eastAsia="en-US"/>
              </w:rPr>
            </w:pPr>
          </w:p>
          <w:p>
            <w:pPr>
              <w:spacing w:line="240" w:lineRule="auto"/>
              <w:ind w:left="96" w:firstLine="0"/>
              <w:jc w:val="left"/>
              <w:rPr>
                <w:rFonts w:ascii="Lucida Sans" w:hAnsi="Lucida Sans" w:eastAsia="Lucida Sans" w:cs="Lucida Sans"/>
                <w:kern w:val="0"/>
                <w:sz w:val="19"/>
                <w:szCs w:val="19"/>
                <w:highlight w:val="none"/>
                <w:lang w:eastAsia="en-US"/>
              </w:rPr>
            </w:pPr>
            <w:r>
              <w:rPr>
                <w:rFonts w:ascii="Lucida Sans" w:hAnsi="Lucida Sans" w:eastAsia="Lucida Sans" w:cs="Lucida Sans"/>
                <w:kern w:val="0"/>
                <w:sz w:val="19"/>
                <w:szCs w:val="19"/>
                <w:highlight w:val="none"/>
                <w:lang w:eastAsia="en-US"/>
              </w:rPr>
              <w:t>…</w:t>
            </w:r>
          </w:p>
        </w:tc>
        <w:tc>
          <w:tcPr>
            <w:tcW w:w="2635"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30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77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121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bl>
    <w:p>
      <w:pPr>
        <w:ind w:firstLine="420" w:firstLineChars="200"/>
        <w:jc w:val="left"/>
        <w:rPr>
          <w:rFonts w:ascii="宋体" w:hAnsi="宋体"/>
          <w:color w:val="000000" w:themeColor="text1"/>
          <w:highlight w:val="none"/>
          <w14:textFill>
            <w14:solidFill>
              <w14:schemeClr w14:val="tx1"/>
            </w14:solidFill>
          </w14:textFill>
        </w:rPr>
      </w:pPr>
    </w:p>
    <w:p>
      <w:pPr>
        <w:ind w:firstLine="0"/>
        <w:jc w:val="left"/>
        <w:rPr>
          <w:rFonts w:ascii="宋体" w:hAnsi="宋体"/>
          <w:kern w:val="0"/>
          <w:szCs w:val="21"/>
          <w:highlight w:val="none"/>
        </w:rPr>
      </w:pPr>
      <w:r>
        <w:rPr>
          <w:rFonts w:ascii="宋体" w:hAnsi="宋体"/>
          <w:kern w:val="0"/>
          <w:szCs w:val="21"/>
          <w:highlight w:val="none"/>
        </w:rPr>
        <w:t>说明：</w:t>
      </w:r>
    </w:p>
    <w:p>
      <w:pPr>
        <w:ind w:firstLine="0"/>
        <w:jc w:val="left"/>
        <w:rPr>
          <w:rFonts w:ascii="宋体" w:hAnsi="宋体"/>
          <w:kern w:val="0"/>
          <w:szCs w:val="21"/>
          <w:highlight w:val="none"/>
        </w:rPr>
      </w:pPr>
      <w:r>
        <w:rPr>
          <w:rFonts w:ascii="宋体" w:hAnsi="宋体" w:cs="Lucida Sans"/>
          <w:kern w:val="0"/>
          <w:szCs w:val="21"/>
          <w:highlight w:val="none"/>
        </w:rPr>
        <w:t>1.“</w:t>
      </w:r>
      <w:r>
        <w:rPr>
          <w:rFonts w:ascii="宋体" w:hAnsi="宋体"/>
          <w:kern w:val="0"/>
          <w:szCs w:val="21"/>
          <w:highlight w:val="none"/>
        </w:rPr>
        <w:t>磋商文件规定的技术和服务要求</w:t>
      </w:r>
      <w:r>
        <w:rPr>
          <w:rFonts w:ascii="宋体" w:hAnsi="宋体" w:cs="Lucida Sans"/>
          <w:kern w:val="0"/>
          <w:szCs w:val="21"/>
          <w:highlight w:val="none"/>
        </w:rPr>
        <w:t>”</w:t>
      </w:r>
      <w:r>
        <w:rPr>
          <w:rFonts w:ascii="宋体" w:hAnsi="宋体"/>
          <w:kern w:val="0"/>
          <w:szCs w:val="21"/>
          <w:highlight w:val="none"/>
        </w:rPr>
        <w:t>项下填写的内容应与磋商文件中</w:t>
      </w:r>
      <w:r>
        <w:rPr>
          <w:rFonts w:hint="eastAsia" w:ascii="宋体" w:hAnsi="宋体"/>
          <w:kern w:val="0"/>
          <w:szCs w:val="21"/>
          <w:highlight w:val="none"/>
        </w:rPr>
        <w:t>第二章</w:t>
      </w:r>
      <w:r>
        <w:rPr>
          <w:rFonts w:ascii="宋体" w:hAnsi="宋体"/>
          <w:kern w:val="0"/>
          <w:szCs w:val="21"/>
          <w:highlight w:val="none"/>
        </w:rPr>
        <w:t>采购需求的</w:t>
      </w:r>
      <w:r>
        <w:rPr>
          <w:rFonts w:ascii="宋体" w:hAnsi="宋体" w:cs="Lucida Sans"/>
          <w:kern w:val="0"/>
          <w:szCs w:val="21"/>
          <w:highlight w:val="none"/>
        </w:rPr>
        <w:t>“</w:t>
      </w:r>
      <w:r>
        <w:rPr>
          <w:rFonts w:hint="eastAsia" w:ascii="宋体" w:hAnsi="宋体" w:cs="Lucida Sans"/>
          <w:kern w:val="0"/>
          <w:szCs w:val="21"/>
          <w:highlight w:val="none"/>
        </w:rPr>
        <w:t>三、</w:t>
      </w:r>
      <w:r>
        <w:rPr>
          <w:rFonts w:ascii="宋体" w:hAnsi="宋体"/>
          <w:kern w:val="0"/>
          <w:szCs w:val="21"/>
          <w:highlight w:val="none"/>
        </w:rPr>
        <w:t>技术要求</w:t>
      </w:r>
      <w:r>
        <w:rPr>
          <w:rFonts w:ascii="宋体" w:hAnsi="宋体" w:cs="Lucida Sans"/>
          <w:kern w:val="0"/>
          <w:szCs w:val="21"/>
          <w:highlight w:val="none"/>
        </w:rPr>
        <w:t>”</w:t>
      </w:r>
      <w:r>
        <w:rPr>
          <w:rFonts w:ascii="宋体" w:hAnsi="宋体"/>
          <w:kern w:val="0"/>
          <w:szCs w:val="21"/>
          <w:highlight w:val="none"/>
        </w:rPr>
        <w:t>的内容保持一致。供应商应当如实填写上表</w:t>
      </w:r>
      <w:r>
        <w:rPr>
          <w:rFonts w:ascii="宋体" w:hAnsi="宋体" w:cs="Lucida Sans"/>
          <w:kern w:val="0"/>
          <w:szCs w:val="21"/>
          <w:highlight w:val="none"/>
        </w:rPr>
        <w:t>“</w:t>
      </w:r>
      <w:r>
        <w:rPr>
          <w:rFonts w:ascii="宋体" w:hAnsi="宋体"/>
          <w:kern w:val="0"/>
          <w:szCs w:val="21"/>
          <w:highlight w:val="none"/>
        </w:rPr>
        <w:t>响应文件响应的具体内容</w:t>
      </w:r>
      <w:r>
        <w:rPr>
          <w:rFonts w:ascii="宋体" w:hAnsi="宋体" w:cs="Lucida Sans"/>
          <w:kern w:val="0"/>
          <w:szCs w:val="21"/>
          <w:highlight w:val="none"/>
        </w:rPr>
        <w:t>”</w:t>
      </w:r>
      <w:r>
        <w:rPr>
          <w:rFonts w:ascii="宋体" w:hAnsi="宋体"/>
          <w:kern w:val="0"/>
          <w:szCs w:val="21"/>
          <w:highlight w:val="none"/>
        </w:rPr>
        <w:t>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响应无效。</w:t>
      </w:r>
    </w:p>
    <w:p>
      <w:pPr>
        <w:ind w:firstLine="0"/>
        <w:rPr>
          <w:rFonts w:ascii="宋体" w:hAnsi="宋体"/>
          <w:kern w:val="0"/>
          <w:szCs w:val="21"/>
          <w:highlight w:val="none"/>
        </w:rPr>
      </w:pPr>
      <w:r>
        <w:rPr>
          <w:rFonts w:ascii="宋体" w:hAnsi="宋体" w:cs="Lucida Sans"/>
          <w:spacing w:val="-1"/>
          <w:kern w:val="0"/>
          <w:szCs w:val="21"/>
          <w:highlight w:val="none"/>
        </w:rPr>
        <w:t>2.</w:t>
      </w:r>
      <w:r>
        <w:rPr>
          <w:rFonts w:ascii="宋体" w:hAnsi="宋体"/>
          <w:spacing w:val="-1"/>
          <w:kern w:val="0"/>
          <w:szCs w:val="21"/>
          <w:highlight w:val="none"/>
        </w:rPr>
        <w:t>标注</w:t>
      </w:r>
      <w:r>
        <w:rPr>
          <w:rFonts w:ascii="宋体" w:hAnsi="宋体" w:cs="Lucida Sans"/>
          <w:spacing w:val="-1"/>
          <w:kern w:val="0"/>
          <w:szCs w:val="21"/>
          <w:highlight w:val="none"/>
        </w:rPr>
        <w:t>“★”</w:t>
      </w:r>
      <w:r>
        <w:rPr>
          <w:rFonts w:ascii="宋体" w:hAnsi="宋体"/>
          <w:spacing w:val="-1"/>
          <w:kern w:val="0"/>
          <w:szCs w:val="21"/>
          <w:highlight w:val="none"/>
        </w:rPr>
        <w:t>、</w:t>
      </w:r>
      <w:r>
        <w:rPr>
          <w:rFonts w:ascii="宋体" w:hAnsi="宋体" w:cs="Lucida Sans"/>
          <w:spacing w:val="-1"/>
          <w:kern w:val="0"/>
          <w:szCs w:val="21"/>
          <w:highlight w:val="none"/>
        </w:rPr>
        <w:t>“▲”</w:t>
      </w:r>
      <w:r>
        <w:rPr>
          <w:rFonts w:ascii="宋体" w:hAnsi="宋体"/>
          <w:spacing w:val="-1"/>
          <w:kern w:val="0"/>
          <w:szCs w:val="21"/>
          <w:highlight w:val="none"/>
        </w:rPr>
        <w:t>号条款标志，打</w:t>
      </w:r>
      <w:r>
        <w:rPr>
          <w:rFonts w:ascii="宋体" w:hAnsi="宋体" w:cs="Lucida Sans"/>
          <w:spacing w:val="-1"/>
          <w:kern w:val="0"/>
          <w:szCs w:val="21"/>
          <w:highlight w:val="none"/>
        </w:rPr>
        <w:t>“★”</w:t>
      </w:r>
      <w:r>
        <w:rPr>
          <w:rFonts w:ascii="宋体" w:hAnsi="宋体"/>
          <w:spacing w:val="-1"/>
          <w:kern w:val="0"/>
          <w:szCs w:val="21"/>
          <w:highlight w:val="none"/>
        </w:rPr>
        <w:t>号条款为实质性条款，若有任何一条负偏离或不满足则导致响应无效。打</w:t>
      </w:r>
      <w:r>
        <w:rPr>
          <w:rFonts w:ascii="宋体" w:hAnsi="宋体" w:cs="Lucida Sans"/>
          <w:spacing w:val="-1"/>
          <w:kern w:val="0"/>
          <w:szCs w:val="21"/>
          <w:highlight w:val="none"/>
        </w:rPr>
        <w:t>“▲”</w:t>
      </w:r>
      <w:r>
        <w:rPr>
          <w:rFonts w:ascii="宋体" w:hAnsi="宋体"/>
          <w:spacing w:val="-1"/>
          <w:kern w:val="0"/>
          <w:szCs w:val="21"/>
          <w:highlight w:val="none"/>
        </w:rPr>
        <w:t>号条款为重要技术参数（如有），若有部分</w:t>
      </w:r>
      <w:r>
        <w:rPr>
          <w:rFonts w:ascii="宋体" w:hAnsi="宋体" w:cs="Lucida Sans"/>
          <w:spacing w:val="-1"/>
          <w:kern w:val="0"/>
          <w:szCs w:val="21"/>
          <w:highlight w:val="none"/>
        </w:rPr>
        <w:t>“▲”</w:t>
      </w:r>
      <w:r>
        <w:rPr>
          <w:rFonts w:ascii="宋体" w:hAnsi="宋体"/>
          <w:spacing w:val="-1"/>
          <w:kern w:val="0"/>
          <w:szCs w:val="21"/>
          <w:highlight w:val="none"/>
        </w:rPr>
        <w:t>条款未响应或不满足，将根据评审要求影响其得分，但不作为无效响应</w:t>
      </w:r>
      <w:r>
        <w:rPr>
          <w:rFonts w:ascii="宋体" w:hAnsi="宋体"/>
          <w:spacing w:val="62"/>
          <w:kern w:val="0"/>
          <w:szCs w:val="21"/>
          <w:highlight w:val="none"/>
        </w:rPr>
        <w:t xml:space="preserve"> </w:t>
      </w:r>
      <w:r>
        <w:rPr>
          <w:rFonts w:ascii="宋体" w:hAnsi="宋体"/>
          <w:w w:val="105"/>
          <w:kern w:val="0"/>
          <w:szCs w:val="21"/>
          <w:highlight w:val="none"/>
        </w:rPr>
        <w:t>条款。</w:t>
      </w:r>
    </w:p>
    <w:p>
      <w:pPr>
        <w:ind w:firstLine="0"/>
        <w:jc w:val="left"/>
        <w:rPr>
          <w:rFonts w:ascii="宋体" w:hAnsi="宋体"/>
          <w:kern w:val="0"/>
          <w:szCs w:val="21"/>
          <w:highlight w:val="none"/>
        </w:rPr>
      </w:pPr>
      <w:r>
        <w:rPr>
          <w:rFonts w:ascii="宋体" w:hAnsi="宋体" w:cs="Lucida Sans"/>
          <w:w w:val="105"/>
          <w:kern w:val="0"/>
          <w:szCs w:val="21"/>
          <w:highlight w:val="none"/>
        </w:rPr>
        <w:t>3.“</w:t>
      </w:r>
      <w:r>
        <w:rPr>
          <w:rFonts w:ascii="宋体" w:hAnsi="宋体"/>
          <w:w w:val="105"/>
          <w:kern w:val="0"/>
          <w:szCs w:val="21"/>
          <w:highlight w:val="none"/>
        </w:rPr>
        <w:t>是否偏离</w:t>
      </w:r>
      <w:r>
        <w:rPr>
          <w:rFonts w:ascii="宋体" w:hAnsi="宋体" w:cs="Lucida Sans"/>
          <w:w w:val="105"/>
          <w:kern w:val="0"/>
          <w:szCs w:val="21"/>
          <w:highlight w:val="none"/>
        </w:rPr>
        <w:t>”</w:t>
      </w:r>
      <w:r>
        <w:rPr>
          <w:rFonts w:ascii="宋体" w:hAnsi="宋体"/>
          <w:w w:val="105"/>
          <w:kern w:val="0"/>
          <w:szCs w:val="21"/>
          <w:highlight w:val="none"/>
        </w:rPr>
        <w:t>项下应按下列规定填写：优于的，填写</w:t>
      </w:r>
      <w:r>
        <w:rPr>
          <w:rFonts w:ascii="宋体" w:hAnsi="宋体" w:cs="Lucida Sans"/>
          <w:w w:val="105"/>
          <w:kern w:val="0"/>
          <w:szCs w:val="21"/>
          <w:highlight w:val="none"/>
        </w:rPr>
        <w:t>“</w:t>
      </w:r>
      <w:r>
        <w:rPr>
          <w:rFonts w:ascii="宋体" w:hAnsi="宋体"/>
          <w:w w:val="105"/>
          <w:kern w:val="0"/>
          <w:szCs w:val="21"/>
          <w:highlight w:val="none"/>
        </w:rPr>
        <w:t>正偏离</w:t>
      </w:r>
      <w:r>
        <w:rPr>
          <w:rFonts w:ascii="宋体" w:hAnsi="宋体" w:cs="Lucida Sans"/>
          <w:w w:val="105"/>
          <w:kern w:val="0"/>
          <w:szCs w:val="21"/>
          <w:highlight w:val="none"/>
        </w:rPr>
        <w:t>”</w:t>
      </w:r>
      <w:r>
        <w:rPr>
          <w:rFonts w:ascii="宋体" w:hAnsi="宋体"/>
          <w:w w:val="105"/>
          <w:kern w:val="0"/>
          <w:szCs w:val="21"/>
          <w:highlight w:val="none"/>
        </w:rPr>
        <w:t>；符合的，填写</w:t>
      </w:r>
      <w:r>
        <w:rPr>
          <w:rFonts w:ascii="宋体" w:hAnsi="宋体" w:cs="Lucida Sans"/>
          <w:w w:val="105"/>
          <w:kern w:val="0"/>
          <w:szCs w:val="21"/>
          <w:highlight w:val="none"/>
        </w:rPr>
        <w:t>“</w:t>
      </w:r>
      <w:r>
        <w:rPr>
          <w:rFonts w:ascii="宋体" w:hAnsi="宋体"/>
          <w:w w:val="105"/>
          <w:kern w:val="0"/>
          <w:szCs w:val="21"/>
          <w:highlight w:val="none"/>
        </w:rPr>
        <w:t>无偏离</w:t>
      </w:r>
      <w:r>
        <w:rPr>
          <w:rFonts w:ascii="宋体" w:hAnsi="宋体" w:cs="Lucida Sans"/>
          <w:w w:val="105"/>
          <w:kern w:val="0"/>
          <w:szCs w:val="21"/>
          <w:highlight w:val="none"/>
        </w:rPr>
        <w:t>”</w:t>
      </w:r>
      <w:r>
        <w:rPr>
          <w:rFonts w:ascii="宋体" w:hAnsi="宋体"/>
          <w:w w:val="105"/>
          <w:kern w:val="0"/>
          <w:szCs w:val="21"/>
          <w:highlight w:val="none"/>
        </w:rPr>
        <w:t>；低于的，填写</w:t>
      </w:r>
      <w:r>
        <w:rPr>
          <w:rFonts w:ascii="宋体" w:hAnsi="宋体" w:cs="Lucida Sans"/>
          <w:w w:val="105"/>
          <w:kern w:val="0"/>
          <w:szCs w:val="21"/>
          <w:highlight w:val="none"/>
        </w:rPr>
        <w:t>“</w:t>
      </w:r>
      <w:r>
        <w:rPr>
          <w:rFonts w:ascii="宋体" w:hAnsi="宋体"/>
          <w:w w:val="105"/>
          <w:kern w:val="0"/>
          <w:szCs w:val="21"/>
          <w:highlight w:val="none"/>
        </w:rPr>
        <w:t>负偏离</w:t>
      </w:r>
      <w:r>
        <w:rPr>
          <w:rFonts w:ascii="宋体" w:hAnsi="宋体" w:cs="Lucida Sans"/>
          <w:w w:val="105"/>
          <w:kern w:val="0"/>
          <w:szCs w:val="21"/>
          <w:highlight w:val="none"/>
        </w:rPr>
        <w:t>”</w:t>
      </w:r>
      <w:r>
        <w:rPr>
          <w:rFonts w:ascii="宋体" w:hAnsi="宋体"/>
          <w:w w:val="105"/>
          <w:kern w:val="0"/>
          <w:szCs w:val="21"/>
          <w:highlight w:val="none"/>
        </w:rPr>
        <w:t>。</w:t>
      </w:r>
    </w:p>
    <w:p>
      <w:pPr>
        <w:pStyle w:val="2"/>
        <w:rPr>
          <w:rFonts w:ascii="宋体" w:hAnsi="宋体"/>
          <w:w w:val="105"/>
          <w:kern w:val="0"/>
          <w:szCs w:val="21"/>
          <w:highlight w:val="none"/>
        </w:rPr>
      </w:pPr>
      <w:r>
        <w:rPr>
          <w:rFonts w:ascii="宋体" w:hAnsi="宋体" w:cs="Lucida Sans"/>
          <w:w w:val="105"/>
          <w:kern w:val="0"/>
          <w:szCs w:val="21"/>
          <w:highlight w:val="none"/>
        </w:rPr>
        <w:t>4.“</w:t>
      </w:r>
      <w:r>
        <w:rPr>
          <w:rFonts w:ascii="宋体" w:hAnsi="宋体"/>
          <w:w w:val="105"/>
          <w:kern w:val="0"/>
          <w:szCs w:val="21"/>
          <w:highlight w:val="none"/>
        </w:rPr>
        <w:t>备注</w:t>
      </w:r>
      <w:r>
        <w:rPr>
          <w:rFonts w:ascii="宋体" w:hAnsi="宋体" w:cs="Lucida Sans"/>
          <w:w w:val="105"/>
          <w:kern w:val="0"/>
          <w:szCs w:val="21"/>
          <w:highlight w:val="none"/>
        </w:rPr>
        <w:t>”</w:t>
      </w:r>
      <w:r>
        <w:rPr>
          <w:rFonts w:ascii="宋体" w:hAnsi="宋体"/>
          <w:w w:val="105"/>
          <w:kern w:val="0"/>
          <w:szCs w:val="21"/>
          <w:highlight w:val="none"/>
        </w:rPr>
        <w:t>处可填写偏离情况的说明。</w:t>
      </w:r>
    </w:p>
    <w:p>
      <w:pPr>
        <w:rPr>
          <w:highlight w:val="none"/>
        </w:rPr>
      </w:pPr>
    </w:p>
    <w:p>
      <w:pPr>
        <w:ind w:firstLine="0"/>
        <w:jc w:val="left"/>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供应商</w:t>
      </w:r>
      <w:r>
        <w:rPr>
          <w:rFonts w:ascii="宋体" w:hAnsi="宋体"/>
          <w:color w:val="000000" w:themeColor="text1"/>
          <w:szCs w:val="24"/>
          <w:highlight w:val="none"/>
          <w14:textFill>
            <w14:solidFill>
              <w14:schemeClr w14:val="tx1"/>
            </w14:solidFill>
          </w14:textFill>
        </w:rPr>
        <w:t>法定代表人/负责人（或授权代理人）签字</w:t>
      </w:r>
      <w:r>
        <w:rPr>
          <w:rFonts w:hint="eastAsia" w:ascii="宋体" w:hAnsi="宋体"/>
          <w:color w:val="000000" w:themeColor="text1"/>
          <w:szCs w:val="24"/>
          <w:highlight w:val="none"/>
          <w14:textFill>
            <w14:solidFill>
              <w14:schemeClr w14:val="tx1"/>
            </w14:solidFill>
          </w14:textFill>
        </w:rPr>
        <w:t>或签章</w:t>
      </w:r>
      <w:r>
        <w:rPr>
          <w:rFonts w:ascii="宋体" w:hAnsi="宋体"/>
          <w:color w:val="000000" w:themeColor="text1"/>
          <w:szCs w:val="24"/>
          <w:highlight w:val="none"/>
          <w14:textFill>
            <w14:solidFill>
              <w14:schemeClr w14:val="tx1"/>
            </w14:solidFill>
          </w14:textFill>
        </w:rPr>
        <w:t>：</w:t>
      </w:r>
      <w:r>
        <w:rPr>
          <w:rFonts w:ascii="宋体" w:hAnsi="宋体"/>
          <w:color w:val="000000" w:themeColor="text1"/>
          <w:szCs w:val="24"/>
          <w:highlight w:val="none"/>
          <w14:textFill>
            <w14:solidFill>
              <w14:schemeClr w14:val="tx1"/>
            </w14:solidFill>
          </w14:textFill>
        </w:rPr>
        <w:cr/>
      </w:r>
      <w:r>
        <w:rPr>
          <w:rFonts w:hint="eastAsia" w:ascii="宋体" w:hAnsi="宋体"/>
          <w:color w:val="000000" w:themeColor="text1"/>
          <w:highlight w:val="none"/>
          <w14:textFill>
            <w14:solidFill>
              <w14:schemeClr w14:val="tx1"/>
            </w14:solidFill>
          </w14:textFill>
        </w:rPr>
        <w:t>供应商</w:t>
      </w:r>
      <w:r>
        <w:rPr>
          <w:rFonts w:ascii="宋体" w:hAnsi="宋体"/>
          <w:color w:val="000000" w:themeColor="text1"/>
          <w:szCs w:val="24"/>
          <w:highlight w:val="none"/>
          <w14:textFill>
            <w14:solidFill>
              <w14:schemeClr w14:val="tx1"/>
            </w14:solidFill>
          </w14:textFill>
        </w:rPr>
        <w:t>名称（签章）：</w:t>
      </w:r>
      <w:r>
        <w:rPr>
          <w:rFonts w:ascii="宋体" w:hAnsi="宋体"/>
          <w:color w:val="000000" w:themeColor="text1"/>
          <w:szCs w:val="24"/>
          <w:highlight w:val="none"/>
          <w14:textFill>
            <w14:solidFill>
              <w14:schemeClr w14:val="tx1"/>
            </w14:solidFill>
          </w14:textFill>
        </w:rPr>
        <w:cr/>
      </w:r>
      <w:r>
        <w:rPr>
          <w:rFonts w:ascii="宋体" w:hAnsi="宋体"/>
          <w:color w:val="000000" w:themeColor="text1"/>
          <w:szCs w:val="24"/>
          <w:highlight w:val="none"/>
          <w14:textFill>
            <w14:solidFill>
              <w14:schemeClr w14:val="tx1"/>
            </w14:solidFill>
          </w14:textFill>
        </w:rPr>
        <w:t>日期：   年   月   日</w:t>
      </w:r>
    </w:p>
    <w:p>
      <w:pPr>
        <w:widowControl/>
        <w:spacing w:line="240" w:lineRule="auto"/>
        <w:ind w:firstLine="0"/>
        <w:jc w:val="left"/>
        <w:rPr>
          <w:rFonts w:ascii="宋体" w:hAnsi="宋体" w:cs="微软雅黑"/>
          <w:color w:val="000000" w:themeColor="text1"/>
          <w:sz w:val="24"/>
          <w:highlight w:val="none"/>
          <w:shd w:val="clear" w:color="auto" w:fill="FFFFFF"/>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p>
    <w:p>
      <w:pPr>
        <w:jc w:val="cente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4.2</w:t>
      </w:r>
      <w:r>
        <w:rPr>
          <w:rFonts w:hint="eastAsia" w:ascii="宋体" w:hAnsi="宋体"/>
          <w:b/>
          <w:color w:val="000000" w:themeColor="text1"/>
          <w:sz w:val="28"/>
          <w:szCs w:val="28"/>
          <w:highlight w:val="none"/>
          <w14:textFill>
            <w14:solidFill>
              <w14:schemeClr w14:val="tx1"/>
            </w14:solidFill>
          </w14:textFill>
        </w:rPr>
        <w:t>实施方案</w:t>
      </w:r>
    </w:p>
    <w:p>
      <w:pPr>
        <w:jc w:val="center"/>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pStyle w:val="2"/>
        <w:rPr>
          <w:highlight w:val="none"/>
          <w:lang w:val="en-GB"/>
        </w:rPr>
      </w:pPr>
    </w:p>
    <w:p>
      <w:pPr>
        <w:jc w:val="cente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4.3</w:t>
      </w:r>
      <w:r>
        <w:rPr>
          <w:rFonts w:hint="eastAsia" w:ascii="宋体" w:hAnsi="宋体"/>
          <w:b/>
          <w:color w:val="000000" w:themeColor="text1"/>
          <w:sz w:val="28"/>
          <w:szCs w:val="28"/>
          <w:highlight w:val="none"/>
          <w14:textFill>
            <w14:solidFill>
              <w14:schemeClr w14:val="tx1"/>
            </w14:solidFill>
          </w14:textFill>
        </w:rPr>
        <w:t>供货能力</w:t>
      </w:r>
    </w:p>
    <w:p>
      <w:pPr>
        <w:jc w:val="center"/>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rPr>
          <w:rFonts w:hint="eastAsia"/>
          <w:highlight w:val="none"/>
        </w:rPr>
      </w:pPr>
    </w:p>
    <w:p>
      <w:pPr>
        <w:tabs>
          <w:tab w:val="left" w:pos="0"/>
        </w:tabs>
        <w:ind w:firstLine="194" w:firstLineChars="81"/>
        <w:rPr>
          <w:rFonts w:ascii="宋体" w:hAnsi="宋体" w:cs="微软雅黑"/>
          <w:color w:val="000000" w:themeColor="text1"/>
          <w:sz w:val="24"/>
          <w:highlight w:val="none"/>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p>
    <w:p>
      <w:pPr>
        <w:autoSpaceDE w:val="0"/>
        <w:autoSpaceDN w:val="0"/>
        <w:adjustRightInd w:val="0"/>
        <w:spacing w:line="276" w:lineRule="auto"/>
        <w:jc w:val="center"/>
        <w:rPr>
          <w:rFonts w:ascii="宋体" w:hAnsi="宋体" w:cs="微软雅黑"/>
          <w:b/>
          <w:color w:val="000000" w:themeColor="text1"/>
          <w:sz w:val="24"/>
          <w:szCs w:val="24"/>
          <w:highlight w:val="none"/>
          <w14:textFill>
            <w14:solidFill>
              <w14:schemeClr w14:val="tx1"/>
            </w14:solidFill>
          </w14:textFill>
        </w:rPr>
      </w:pPr>
    </w:p>
    <w:p>
      <w:pPr>
        <w:ind w:firstLine="0"/>
        <w:rPr>
          <w:rFonts w:ascii="宋体" w:hAnsi="宋体" w:cs="微软雅黑"/>
          <w:b/>
          <w:color w:val="000000" w:themeColor="text1"/>
          <w:sz w:val="24"/>
          <w:szCs w:val="24"/>
          <w:highlight w:val="none"/>
          <w14:textFill>
            <w14:solidFill>
              <w14:schemeClr w14:val="tx1"/>
            </w14:solidFill>
          </w14:textFill>
        </w:rPr>
      </w:pPr>
    </w:p>
    <w:p>
      <w:pPr>
        <w:pStyle w:val="4"/>
        <w:rPr>
          <w:rFonts w:ascii="宋体" w:hAnsi="宋体"/>
          <w:color w:val="000000" w:themeColor="text1"/>
          <w:sz w:val="28"/>
          <w:szCs w:val="28"/>
          <w:highlight w:val="none"/>
          <w14:textFill>
            <w14:solidFill>
              <w14:schemeClr w14:val="tx1"/>
            </w14:solidFill>
          </w14:textFill>
        </w:rPr>
      </w:pPr>
      <w:bookmarkStart w:id="87" w:name="_Toc11049812"/>
      <w:bookmarkStart w:id="88" w:name="_Toc115292511"/>
      <w:r>
        <w:rPr>
          <w:rFonts w:hint="eastAsia" w:ascii="宋体" w:hAnsi="宋体" w:eastAsia="宋体" w:cs="微软雅黑"/>
          <w:color w:val="000000" w:themeColor="text1"/>
          <w:highlight w:val="none"/>
          <w14:textFill>
            <w14:solidFill>
              <w14:schemeClr w14:val="tx1"/>
            </w14:solidFill>
          </w14:textFill>
        </w:rPr>
        <w:t>五、其他参考格式</w:t>
      </w:r>
      <w:bookmarkEnd w:id="87"/>
      <w:r>
        <w:rPr>
          <w:rFonts w:hint="eastAsia" w:ascii="宋体" w:hAnsi="宋体" w:eastAsia="宋体" w:cs="微软雅黑"/>
          <w:color w:val="000000" w:themeColor="text1"/>
          <w:highlight w:val="none"/>
          <w14:textFill>
            <w14:solidFill>
              <w14:schemeClr w14:val="tx1"/>
            </w14:solidFill>
          </w14:textFill>
        </w:rPr>
        <w:t>（如有）</w:t>
      </w:r>
      <w:bookmarkEnd w:id="88"/>
    </w:p>
    <w:p>
      <w:pPr>
        <w:autoSpaceDE w:val="0"/>
        <w:autoSpaceDN w:val="0"/>
        <w:adjustRightInd w:val="0"/>
        <w:spacing w:line="240" w:lineRule="auto"/>
        <w:ind w:firstLine="0"/>
        <w:outlineLvl w:val="1"/>
        <w:rPr>
          <w:rFonts w:ascii="宋体" w:hAnsi="宋体" w:cs="宋体"/>
          <w:b/>
          <w:bCs/>
          <w:color w:val="000000" w:themeColor="text1"/>
          <w:szCs w:val="21"/>
          <w:highlight w:val="none"/>
          <w14:textFill>
            <w14:solidFill>
              <w14:schemeClr w14:val="tx1"/>
            </w14:solidFill>
          </w14:textFill>
        </w:rPr>
      </w:pPr>
      <w:bookmarkStart w:id="89" w:name="_Toc115292512"/>
      <w:r>
        <w:rPr>
          <w:rFonts w:hint="eastAsia" w:ascii="宋体" w:hAnsi="宋体" w:cs="宋体"/>
          <w:b/>
          <w:bCs/>
          <w:color w:val="000000" w:themeColor="text1"/>
          <w:szCs w:val="21"/>
          <w:highlight w:val="none"/>
          <w14:textFill>
            <w14:solidFill>
              <w14:schemeClr w14:val="tx1"/>
            </w14:solidFill>
          </w14:textFill>
        </w:rPr>
        <w:t>1</w:t>
      </w:r>
      <w:r>
        <w:rPr>
          <w:rFonts w:ascii="宋体" w:hAnsi="宋体" w:cs="宋体"/>
          <w:b/>
          <w:bCs/>
          <w:color w:val="000000" w:themeColor="text1"/>
          <w:szCs w:val="21"/>
          <w:highlight w:val="none"/>
          <w14:textFill>
            <w14:solidFill>
              <w14:schemeClr w14:val="tx1"/>
            </w14:solidFill>
          </w14:textFill>
        </w:rPr>
        <w:t xml:space="preserve">.1 </w:t>
      </w:r>
      <w:r>
        <w:rPr>
          <w:rFonts w:hint="eastAsia" w:ascii="宋体" w:hAnsi="宋体" w:cs="宋体"/>
          <w:b/>
          <w:bCs/>
          <w:color w:val="000000" w:themeColor="text1"/>
          <w:szCs w:val="21"/>
          <w:highlight w:val="none"/>
          <w14:textFill>
            <w14:solidFill>
              <w14:schemeClr w14:val="tx1"/>
            </w14:solidFill>
          </w14:textFill>
        </w:rPr>
        <w:t>中小企业声明函</w:t>
      </w:r>
      <w:bookmarkEnd w:id="89"/>
    </w:p>
    <w:p>
      <w:pPr>
        <w:autoSpaceDE w:val="0"/>
        <w:autoSpaceDN w:val="0"/>
        <w:adjustRightInd w:val="0"/>
        <w:spacing w:line="240" w:lineRule="auto"/>
        <w:ind w:firstLine="0"/>
        <w:jc w:val="left"/>
        <w:rPr>
          <w:rFonts w:ascii="宋体" w:cs="宋体"/>
          <w:color w:val="000000" w:themeColor="text1"/>
          <w:kern w:val="0"/>
          <w:sz w:val="19"/>
          <w:szCs w:val="19"/>
          <w:highlight w:val="none"/>
          <w14:textFill>
            <w14:solidFill>
              <w14:schemeClr w14:val="tx1"/>
            </w14:solidFill>
          </w14:textFill>
        </w:rPr>
      </w:pPr>
    </w:p>
    <w:p>
      <w:pPr>
        <w:spacing w:before="110" w:line="369" w:lineRule="auto"/>
        <w:ind w:left="490" w:right="221" w:firstLine="0"/>
        <w:jc w:val="left"/>
        <w:rPr>
          <w:rFonts w:ascii="宋体" w:hAnsi="宋体"/>
          <w:kern w:val="0"/>
          <w:szCs w:val="21"/>
          <w:highlight w:val="none"/>
        </w:rPr>
      </w:pPr>
      <w:r>
        <w:rPr>
          <w:rFonts w:ascii="宋体" w:hAnsi="宋体"/>
          <w:kern w:val="0"/>
          <w:szCs w:val="21"/>
          <w:highlight w:val="none"/>
        </w:rPr>
        <w:t>（以下格式文件由供应商根据需要选用）</w:t>
      </w:r>
      <w:r>
        <w:rPr>
          <w:rFonts w:ascii="宋体" w:hAnsi="宋体"/>
          <w:spacing w:val="-59"/>
          <w:kern w:val="0"/>
          <w:szCs w:val="21"/>
          <w:highlight w:val="none"/>
        </w:rPr>
        <w:t xml:space="preserve"> </w:t>
      </w:r>
      <w:r>
        <w:rPr>
          <w:rFonts w:ascii="宋体" w:hAnsi="宋体"/>
          <w:kern w:val="0"/>
          <w:szCs w:val="21"/>
          <w:highlight w:val="none"/>
        </w:rPr>
        <w:t>中小企业声明函（所投产品制造商为中小企业时提交本函，所属行业应符合磋商文件中明确的本项目所属行业）</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p>
    <w:p>
      <w:pPr>
        <w:autoSpaceDE w:val="0"/>
        <w:autoSpaceDN w:val="0"/>
        <w:adjustRightInd w:val="0"/>
        <w:ind w:firstLine="0"/>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中小企业声明函（工程、服务）</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本公司（联合体）郑重声明，根据《政府采购促进中小企业发展管理办法》（财库﹝</w:t>
      </w:r>
      <w:r>
        <w:rPr>
          <w:rFonts w:ascii="宋体" w:hAnsi="宋体" w:cs="DejaVuSans"/>
          <w:color w:val="000000" w:themeColor="text1"/>
          <w:kern w:val="0"/>
          <w:szCs w:val="21"/>
          <w:highlight w:val="none"/>
          <w14:textFill>
            <w14:solidFill>
              <w14:schemeClr w14:val="tx1"/>
            </w14:solidFill>
          </w14:textFill>
        </w:rPr>
        <w:t>2020</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DejaVuSans"/>
          <w:color w:val="000000" w:themeColor="text1"/>
          <w:kern w:val="0"/>
          <w:szCs w:val="21"/>
          <w:highlight w:val="none"/>
          <w14:textFill>
            <w14:solidFill>
              <w14:schemeClr w14:val="tx1"/>
            </w14:solidFill>
          </w14:textFill>
        </w:rPr>
        <w:t xml:space="preserve">46 </w:t>
      </w:r>
      <w:r>
        <w:rPr>
          <w:rFonts w:hint="eastAsia" w:ascii="宋体" w:hAnsi="宋体" w:cs="宋体"/>
          <w:color w:val="000000" w:themeColor="text1"/>
          <w:kern w:val="0"/>
          <w:szCs w:val="21"/>
          <w:highlight w:val="none"/>
          <w14:textFill>
            <w14:solidFill>
              <w14:schemeClr w14:val="tx1"/>
            </w14:solidFill>
          </w14:textFill>
        </w:rPr>
        <w:t>号）的规定，本公司（联合体）参加（</w:t>
      </w:r>
      <w:r>
        <w:rPr>
          <w:rFonts w:hint="eastAsia" w:ascii="宋体" w:hAnsi="宋体" w:cs="宋体"/>
          <w:color w:val="000000" w:themeColor="text1"/>
          <w:kern w:val="0"/>
          <w:szCs w:val="21"/>
          <w:highlight w:val="none"/>
          <w:u w:val="single"/>
          <w14:textFill>
            <w14:solidFill>
              <w14:schemeClr w14:val="tx1"/>
            </w14:solidFill>
          </w14:textFill>
        </w:rPr>
        <w:t>单位名称</w:t>
      </w:r>
      <w:r>
        <w:rPr>
          <w:rFonts w:hint="eastAsia" w:ascii="宋体" w:hAnsi="宋体" w:cs="宋体"/>
          <w:color w:val="000000" w:themeColor="text1"/>
          <w:kern w:val="0"/>
          <w:szCs w:val="21"/>
          <w:highlight w:val="none"/>
          <w14:textFill>
            <w14:solidFill>
              <w14:schemeClr w14:val="tx1"/>
            </w14:solidFill>
          </w14:textFill>
        </w:rPr>
        <w:t>）的（</w:t>
      </w:r>
      <w:r>
        <w:rPr>
          <w:rFonts w:hint="eastAsia" w:ascii="宋体" w:hAnsi="宋体" w:cs="宋体"/>
          <w:color w:val="000000" w:themeColor="text1"/>
          <w:kern w:val="0"/>
          <w:szCs w:val="21"/>
          <w:highlight w:val="none"/>
          <w:u w:val="single"/>
          <w14:textFill>
            <w14:solidFill>
              <w14:schemeClr w14:val="tx1"/>
            </w14:solidFill>
          </w14:textFill>
        </w:rPr>
        <w:t>项目名称）</w:t>
      </w:r>
      <w:r>
        <w:rPr>
          <w:rFonts w:hint="eastAsia" w:ascii="宋体" w:hAnsi="宋体" w:cs="宋体"/>
          <w:color w:val="000000" w:themeColor="text1"/>
          <w:kern w:val="0"/>
          <w:szCs w:val="21"/>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（标的名称），属于（采购文件中明确的所属行业）行业；制造商为（企业名称），从业人员</w:t>
      </w:r>
      <w:r>
        <w:rPr>
          <w:rFonts w:ascii="宋体" w:hAnsi="宋体" w:cs="宋体"/>
          <w:color w:val="000000" w:themeColor="text1"/>
          <w:kern w:val="0"/>
          <w:szCs w:val="21"/>
          <w:highlight w:val="none"/>
          <w14:textFill>
            <w14:solidFill>
              <w14:schemeClr w14:val="tx1"/>
            </w14:solidFill>
          </w14:textFill>
        </w:rPr>
        <w:t>_____</w:t>
      </w:r>
      <w:r>
        <w:rPr>
          <w:rFonts w:hint="eastAsia" w:ascii="宋体" w:hAnsi="宋体" w:cs="宋体"/>
          <w:color w:val="000000" w:themeColor="text1"/>
          <w:kern w:val="0"/>
          <w:szCs w:val="21"/>
          <w:highlight w:val="none"/>
          <w14:textFill>
            <w14:solidFill>
              <w14:schemeClr w14:val="tx1"/>
            </w14:solidFill>
          </w14:textFill>
        </w:rPr>
        <w:t>人，营业收入为</w:t>
      </w:r>
      <w:r>
        <w:rPr>
          <w:rFonts w:ascii="宋体" w:hAnsi="宋体" w:cs="宋体"/>
          <w:color w:val="000000" w:themeColor="text1"/>
          <w:kern w:val="0"/>
          <w:szCs w:val="21"/>
          <w:highlight w:val="none"/>
          <w14:textFill>
            <w14:solidFill>
              <w14:schemeClr w14:val="tx1"/>
            </w14:solidFill>
          </w14:textFill>
        </w:rPr>
        <w:t>_______</w:t>
      </w:r>
      <w:r>
        <w:rPr>
          <w:rFonts w:hint="eastAsia" w:ascii="宋体" w:hAnsi="宋体" w:cs="宋体"/>
          <w:color w:val="000000" w:themeColor="text1"/>
          <w:kern w:val="0"/>
          <w:szCs w:val="21"/>
          <w:highlight w:val="none"/>
          <w14:textFill>
            <w14:solidFill>
              <w14:schemeClr w14:val="tx1"/>
            </w14:solidFill>
          </w14:textFill>
        </w:rPr>
        <w:t>万元，资产总额为</w:t>
      </w:r>
      <w:r>
        <w:rPr>
          <w:rFonts w:ascii="宋体" w:hAnsi="宋体" w:cs="宋体"/>
          <w:color w:val="000000" w:themeColor="text1"/>
          <w:kern w:val="0"/>
          <w:szCs w:val="21"/>
          <w:highlight w:val="none"/>
          <w14:textFill>
            <w14:solidFill>
              <w14:schemeClr w14:val="tx1"/>
            </w14:solidFill>
          </w14:textFill>
        </w:rPr>
        <w:t>________</w:t>
      </w:r>
      <w:r>
        <w:rPr>
          <w:rFonts w:hint="eastAsia" w:ascii="宋体" w:hAnsi="宋体" w:cs="宋体"/>
          <w:color w:val="000000" w:themeColor="text1"/>
          <w:kern w:val="0"/>
          <w:szCs w:val="21"/>
          <w:highlight w:val="none"/>
          <w14:textFill>
            <w14:solidFill>
              <w14:schemeClr w14:val="tx1"/>
            </w14:solidFill>
          </w14:textFill>
        </w:rPr>
        <w:t>万元，属于（中型企业、小型企业、微型企业）；</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2.</w:t>
      </w:r>
      <w:r>
        <w:rPr>
          <w:rFonts w:hint="eastAsia" w:ascii="宋体" w:hAnsi="宋体"/>
          <w:szCs w:val="21"/>
          <w:highlight w:val="none"/>
        </w:rPr>
        <w:t xml:space="preserve"> </w:t>
      </w:r>
      <w:r>
        <w:rPr>
          <w:rFonts w:hint="eastAsia" w:ascii="宋体" w:hAnsi="宋体" w:cs="宋体"/>
          <w:color w:val="000000" w:themeColor="text1"/>
          <w:kern w:val="0"/>
          <w:szCs w:val="21"/>
          <w:highlight w:val="none"/>
          <w14:textFill>
            <w14:solidFill>
              <w14:schemeClr w14:val="tx1"/>
            </w14:solidFill>
          </w14:textFill>
        </w:rPr>
        <w:t>（标的名称），属于（采购文件中明确的所属行业）行业；制造商为（企业名称），从业人员_____人，营业收入为_______万元，资产总额为________万元，属于（中型企业、小型企业、微型企业）；</w:t>
      </w:r>
    </w:p>
    <w:p>
      <w:pPr>
        <w:spacing w:before="89" w:line="240" w:lineRule="auto"/>
        <w:ind w:left="490" w:right="221" w:firstLine="0"/>
        <w:jc w:val="left"/>
        <w:rPr>
          <w:rFonts w:ascii="宋体" w:hAnsi="宋体" w:cs="Lucida Sans"/>
          <w:kern w:val="0"/>
          <w:szCs w:val="21"/>
          <w:highlight w:val="none"/>
        </w:rPr>
      </w:pPr>
      <w:r>
        <w:rPr>
          <w:rFonts w:ascii="宋体" w:hAnsi="宋体" w:cs="Lucida Sans"/>
          <w:kern w:val="0"/>
          <w:szCs w:val="21"/>
          <w:highlight w:val="none"/>
        </w:rPr>
        <w:t>……</w:t>
      </w:r>
    </w:p>
    <w:p>
      <w:pPr>
        <w:pStyle w:val="2"/>
        <w:rPr>
          <w:rFonts w:ascii="宋体" w:hAnsi="宋体"/>
          <w:szCs w:val="21"/>
          <w:highlight w:val="none"/>
        </w:rPr>
      </w:pP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以上企业，不属于大企业的分支机构，不存在控股股东为大企业的情形，也不存在与大企业的负责人为同一人的情形。</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本企业对上述声明内容的真实性负责。如有虚假，将依法承担相应责任。</w:t>
      </w:r>
    </w:p>
    <w:p>
      <w:pPr>
        <w:autoSpaceDE w:val="0"/>
        <w:autoSpaceDN w:val="0"/>
        <w:adjustRightInd w:val="0"/>
        <w:ind w:firstLine="420" w:firstLineChars="200"/>
        <w:jc w:val="righ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企业名称（盖章）：</w:t>
      </w:r>
      <w:r>
        <w:rPr>
          <w:rFonts w:ascii="宋体" w:hAnsi="宋体" w:cs="宋体"/>
          <w:color w:val="000000" w:themeColor="text1"/>
          <w:kern w:val="0"/>
          <w:szCs w:val="21"/>
          <w:highlight w:val="none"/>
          <w14:textFill>
            <w14:solidFill>
              <w14:schemeClr w14:val="tx1"/>
            </w14:solidFill>
          </w14:textFill>
        </w:rPr>
        <w:t>__________________</w:t>
      </w:r>
    </w:p>
    <w:p>
      <w:pPr>
        <w:jc w:val="right"/>
        <w:rPr>
          <w:rFonts w:ascii="宋体" w:hAnsi="宋体"/>
          <w:color w:val="000000" w:themeColor="text1"/>
          <w:szCs w:val="21"/>
          <w:highlight w:val="none"/>
          <w14:textFill>
            <w14:solidFill>
              <w14:schemeClr w14:val="tx1"/>
            </w14:solidFill>
          </w14:textFill>
        </w:rPr>
      </w:pPr>
    </w:p>
    <w:p>
      <w:pPr>
        <w:autoSpaceDE w:val="0"/>
        <w:autoSpaceDN w:val="0"/>
        <w:adjustRightInd w:val="0"/>
        <w:ind w:firstLine="420" w:firstLineChars="200"/>
        <w:jc w:val="righ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日期：</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年</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日</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：从业人员、营业收入、资产总额填报上一年度数据，无上一年度数据的新成立企业可不填报。</w:t>
      </w:r>
    </w:p>
    <w:p>
      <w:pPr>
        <w:autoSpaceDE w:val="0"/>
        <w:autoSpaceDN w:val="0"/>
        <w:adjustRightInd w:val="0"/>
        <w:ind w:firstLine="420" w:firstLineChars="200"/>
        <w:jc w:val="left"/>
        <w:rPr>
          <w:rFonts w:ascii="宋体" w:hAnsi="宋体"/>
          <w:color w:val="000000" w:themeColor="text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：供应商应当对其出具的《中小企业声明函》真实性负责，供应商出具的《中小企业声明函》内容不实的，属于提供虚 假材料谋取成交。在实际操作中，供应商希望获得中小企业扶持政策支持的，应从制造商处获得充分、准确的信息。对相关制造商信息了解不充分，或者不能确定相关信息真实、准确的，不建议出具《中小企业声明函》。</w:t>
      </w:r>
      <w:r>
        <w:rPr>
          <w:rFonts w:ascii="宋体" w:hAnsi="宋体"/>
          <w:color w:val="000000" w:themeColor="text1"/>
          <w:highlight w:val="none"/>
          <w14:textFill>
            <w14:solidFill>
              <w14:schemeClr w14:val="tx1"/>
            </w14:solidFill>
          </w14:textFill>
        </w:rPr>
        <w:br w:type="page"/>
      </w:r>
    </w:p>
    <w:p>
      <w:pPr>
        <w:ind w:left="425" w:firstLine="0"/>
        <w:rPr>
          <w:rFonts w:ascii="宋体" w:hAnsi="宋体"/>
          <w:color w:val="000000" w:themeColor="text1"/>
          <w:highlight w:val="none"/>
          <w14:textFill>
            <w14:solidFill>
              <w14:schemeClr w14:val="tx1"/>
            </w14:solidFill>
          </w14:textFill>
        </w:rPr>
      </w:pPr>
    </w:p>
    <w:p>
      <w:pPr>
        <w:autoSpaceDE w:val="0"/>
        <w:autoSpaceDN w:val="0"/>
        <w:adjustRightInd w:val="0"/>
        <w:ind w:left="142" w:firstLine="0"/>
        <w:outlineLvl w:val="1"/>
        <w:rPr>
          <w:rFonts w:ascii="宋体" w:hAnsi="宋体" w:cs="宋体"/>
          <w:b/>
          <w:bCs/>
          <w:color w:val="000000" w:themeColor="text1"/>
          <w:szCs w:val="21"/>
          <w:highlight w:val="none"/>
          <w14:textFill>
            <w14:solidFill>
              <w14:schemeClr w14:val="tx1"/>
            </w14:solidFill>
          </w14:textFill>
        </w:rPr>
      </w:pPr>
      <w:bookmarkStart w:id="90" w:name="_Toc37259808"/>
      <w:bookmarkStart w:id="91" w:name="_Toc93654297"/>
      <w:bookmarkStart w:id="92" w:name="_Toc115292513"/>
      <w:r>
        <w:rPr>
          <w:rFonts w:hint="eastAsia" w:ascii="宋体" w:hAnsi="宋体" w:cs="宋体"/>
          <w:b/>
          <w:bCs/>
          <w:color w:val="000000" w:themeColor="text1"/>
          <w:szCs w:val="21"/>
          <w:highlight w:val="none"/>
          <w14:textFill>
            <w14:solidFill>
              <w14:schemeClr w14:val="tx1"/>
            </w14:solidFill>
          </w14:textFill>
        </w:rPr>
        <w:t>1</w:t>
      </w:r>
      <w:r>
        <w:rPr>
          <w:rFonts w:ascii="宋体" w:hAnsi="宋体" w:cs="宋体"/>
          <w:b/>
          <w:bCs/>
          <w:color w:val="000000" w:themeColor="text1"/>
          <w:szCs w:val="21"/>
          <w:highlight w:val="none"/>
          <w14:textFill>
            <w14:solidFill>
              <w14:schemeClr w14:val="tx1"/>
            </w14:solidFill>
          </w14:textFill>
        </w:rPr>
        <w:t xml:space="preserve">.2 </w:t>
      </w:r>
      <w:r>
        <w:rPr>
          <w:rFonts w:hint="eastAsia" w:ascii="宋体" w:hAnsi="宋体" w:cs="宋体"/>
          <w:b/>
          <w:bCs/>
          <w:color w:val="000000" w:themeColor="text1"/>
          <w:szCs w:val="21"/>
          <w:highlight w:val="none"/>
          <w14:textFill>
            <w14:solidFill>
              <w14:schemeClr w14:val="tx1"/>
            </w14:solidFill>
          </w14:textFill>
        </w:rPr>
        <w:t>二次（最终）报价表</w:t>
      </w:r>
      <w:bookmarkEnd w:id="90"/>
      <w:bookmarkEnd w:id="91"/>
      <w:bookmarkEnd w:id="92"/>
    </w:p>
    <w:p>
      <w:pPr>
        <w:rPr>
          <w:rFonts w:ascii="宋体" w:hAnsi="宋体"/>
          <w:color w:val="000000" w:themeColor="text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以采购人评审现场提供的为准。</w:t>
      </w:r>
    </w:p>
    <w:sectPr>
      <w:footerReference r:id="rId9" w:type="default"/>
      <w:pgSz w:w="11906" w:h="16838"/>
      <w:pgMar w:top="1134" w:right="1134" w:bottom="1134" w:left="1588" w:header="567" w:footer="510"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DejaVuSans">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2977"/>
        <w:tab w:val="right" w:pos="7088"/>
        <w:tab w:val="clear" w:pos="4153"/>
        <w:tab w:val="clear" w:pos="8306"/>
      </w:tabs>
      <w:jc w:val="center"/>
      <w:rPr>
        <w:sz w:val="21"/>
      </w:rPr>
    </w:pPr>
    <w:r>
      <w:rPr>
        <w:sz w:val="21"/>
      </w:rPr>
      <w:fldChar w:fldCharType="begin"/>
    </w:r>
    <w:r>
      <w:rPr>
        <w:sz w:val="21"/>
      </w:rPr>
      <w:instrText xml:space="preserve">PAGE   \* MERGEFORMAT</w:instrText>
    </w:r>
    <w:r>
      <w:rPr>
        <w:sz w:val="21"/>
      </w:rPr>
      <w:fldChar w:fldCharType="separate"/>
    </w:r>
    <w:r>
      <w:rPr>
        <w:sz w:val="21"/>
        <w:lang w:val="zh-CN"/>
      </w:rPr>
      <w:t>I</w:t>
    </w:r>
    <w:r>
      <w:rPr>
        <w:sz w:val="21"/>
      </w:rPr>
      <w:fldChar w:fldCharType="end"/>
    </w:r>
  </w:p>
  <w:p>
    <w:pPr>
      <w:pStyle w:val="27"/>
      <w:tabs>
        <w:tab w:val="center" w:pos="4720"/>
        <w:tab w:val="right" w:pos="9441"/>
        <w:tab w:val="clear" w:pos="4153"/>
        <w:tab w:val="clear" w:pos="830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44</w:t>
    </w:r>
    <w:r>
      <w:fldChar w:fldCharType="end"/>
    </w: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thinThickSmallGap" w:color="auto" w:sz="18" w:space="0"/>
      </w:pBdr>
      <w:spacing w:line="240" w:lineRule="auto"/>
      <w:ind w:left="525" w:right="34" w:hanging="525" w:hangingChars="250"/>
      <w:jc w:val="right"/>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bullet"/>
      <w:lvlText w:val=""/>
      <w:lvlJc w:val="left"/>
      <w:pPr>
        <w:tabs>
          <w:tab w:val="left" w:pos="360"/>
        </w:tabs>
        <w:ind w:left="360" w:hanging="360"/>
      </w:pPr>
      <w:rPr>
        <w:rFonts w:hint="default" w:ascii="Wingdings" w:hAnsi="Wingdings"/>
      </w:rPr>
    </w:lvl>
  </w:abstractNum>
  <w:abstractNum w:abstractNumId="1">
    <w:nsid w:val="0000001D"/>
    <w:multiLevelType w:val="singleLevel"/>
    <w:tmpl w:val="0000001D"/>
    <w:lvl w:ilvl="0" w:tentative="0">
      <w:start w:val="1"/>
      <w:numFmt w:val="japaneseCounting"/>
      <w:lvlText w:val="%1、"/>
      <w:lvlJc w:val="left"/>
      <w:pPr>
        <w:ind w:left="420" w:hanging="420"/>
      </w:pPr>
      <w:rPr>
        <w:b/>
      </w:rPr>
    </w:lvl>
  </w:abstractNum>
  <w:abstractNum w:abstractNumId="2">
    <w:nsid w:val="0000001F"/>
    <w:multiLevelType w:val="multilevel"/>
    <w:tmpl w:val="0000001F"/>
    <w:lvl w:ilvl="0" w:tentative="0">
      <w:start w:val="1"/>
      <w:numFmt w:val="decimal"/>
      <w:lvlText w:val="%1."/>
      <w:lvlJc w:val="left"/>
      <w:pPr>
        <w:ind w:left="936" w:hanging="360"/>
      </w:pPr>
      <w:rPr>
        <w:rFonts w:hint="eastAsia"/>
        <w:b w:val="0"/>
        <w:i w:val="0"/>
        <w:sz w:val="24"/>
        <w:szCs w:val="24"/>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0000020"/>
    <w:multiLevelType w:val="multilevel"/>
    <w:tmpl w:val="00000020"/>
    <w:lvl w:ilvl="0" w:tentative="0">
      <w:start w:val="1"/>
      <w:numFmt w:val="decimal"/>
      <w:lvlText w:val="%1."/>
      <w:lvlJc w:val="left"/>
      <w:pPr>
        <w:tabs>
          <w:tab w:val="left" w:pos="425"/>
        </w:tabs>
        <w:ind w:left="425" w:hanging="425"/>
      </w:pPr>
      <w:rPr>
        <w:b w:val="0"/>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2F"/>
    <w:multiLevelType w:val="multilevel"/>
    <w:tmpl w:val="0000002F"/>
    <w:lvl w:ilvl="0" w:tentative="0">
      <w:start w:val="1"/>
      <w:numFmt w:val="decimal"/>
      <w:lvlText w:val="%1."/>
      <w:lvlJc w:val="left"/>
      <w:pPr>
        <w:ind w:left="924" w:hanging="420"/>
      </w:pPr>
    </w:lvl>
    <w:lvl w:ilvl="1" w:tentative="0">
      <w:start w:val="1"/>
      <w:numFmt w:val="lowerLetter"/>
      <w:lvlText w:val="%2)"/>
      <w:lvlJc w:val="left"/>
      <w:pPr>
        <w:ind w:left="1344" w:hanging="420"/>
      </w:pPr>
    </w:lvl>
    <w:lvl w:ilvl="2" w:tentative="0">
      <w:start w:val="1"/>
      <w:numFmt w:val="lowerRoman"/>
      <w:lvlText w:val="%3."/>
      <w:lvlJc w:val="right"/>
      <w:pPr>
        <w:ind w:left="1764" w:hanging="420"/>
      </w:pPr>
    </w:lvl>
    <w:lvl w:ilvl="3" w:tentative="0">
      <w:start w:val="1"/>
      <w:numFmt w:val="decimal"/>
      <w:lvlText w:val="%4."/>
      <w:lvlJc w:val="left"/>
      <w:pPr>
        <w:ind w:left="2184" w:hanging="420"/>
      </w:pPr>
    </w:lvl>
    <w:lvl w:ilvl="4" w:tentative="0">
      <w:start w:val="1"/>
      <w:numFmt w:val="lowerLetter"/>
      <w:lvlText w:val="%5)"/>
      <w:lvlJc w:val="left"/>
      <w:pPr>
        <w:ind w:left="2604" w:hanging="420"/>
      </w:pPr>
    </w:lvl>
    <w:lvl w:ilvl="5" w:tentative="0">
      <w:start w:val="1"/>
      <w:numFmt w:val="lowerRoman"/>
      <w:lvlText w:val="%6."/>
      <w:lvlJc w:val="right"/>
      <w:pPr>
        <w:ind w:left="3024" w:hanging="420"/>
      </w:pPr>
    </w:lvl>
    <w:lvl w:ilvl="6" w:tentative="0">
      <w:start w:val="1"/>
      <w:numFmt w:val="decimal"/>
      <w:lvlText w:val="%7."/>
      <w:lvlJc w:val="left"/>
      <w:pPr>
        <w:ind w:left="3444" w:hanging="420"/>
      </w:pPr>
    </w:lvl>
    <w:lvl w:ilvl="7" w:tentative="0">
      <w:start w:val="1"/>
      <w:numFmt w:val="lowerLetter"/>
      <w:lvlText w:val="%8)"/>
      <w:lvlJc w:val="left"/>
      <w:pPr>
        <w:ind w:left="3864" w:hanging="420"/>
      </w:pPr>
    </w:lvl>
    <w:lvl w:ilvl="8" w:tentative="0">
      <w:start w:val="1"/>
      <w:numFmt w:val="lowerRoman"/>
      <w:lvlText w:val="%9."/>
      <w:lvlJc w:val="right"/>
      <w:pPr>
        <w:ind w:left="4284" w:hanging="420"/>
      </w:pPr>
    </w:lvl>
  </w:abstractNum>
  <w:abstractNum w:abstractNumId="5">
    <w:nsid w:val="10088609"/>
    <w:multiLevelType w:val="singleLevel"/>
    <w:tmpl w:val="10088609"/>
    <w:lvl w:ilvl="0" w:tentative="0">
      <w:start w:val="6"/>
      <w:numFmt w:val="decimal"/>
      <w:suff w:val="nothing"/>
      <w:lvlText w:val="%1、"/>
      <w:lvlJc w:val="left"/>
    </w:lvl>
  </w:abstractNum>
  <w:abstractNum w:abstractNumId="6">
    <w:nsid w:val="498D7150"/>
    <w:multiLevelType w:val="multilevel"/>
    <w:tmpl w:val="498D7150"/>
    <w:lvl w:ilvl="0" w:tentative="0">
      <w:start w:val="1"/>
      <w:numFmt w:val="decimal"/>
      <w:lvlText w:val="%1."/>
      <w:lvlJc w:val="left"/>
      <w:pPr>
        <w:ind w:left="924" w:hanging="420"/>
      </w:pPr>
      <w:rPr>
        <w:b w:val="0"/>
      </w:rPr>
    </w:lvl>
    <w:lvl w:ilvl="1" w:tentative="0">
      <w:start w:val="1"/>
      <w:numFmt w:val="lowerLetter"/>
      <w:lvlText w:val="%2)"/>
      <w:lvlJc w:val="left"/>
      <w:pPr>
        <w:ind w:left="1344" w:hanging="420"/>
      </w:pPr>
    </w:lvl>
    <w:lvl w:ilvl="2" w:tentative="0">
      <w:start w:val="1"/>
      <w:numFmt w:val="lowerRoman"/>
      <w:lvlText w:val="%3."/>
      <w:lvlJc w:val="right"/>
      <w:pPr>
        <w:ind w:left="1764" w:hanging="420"/>
      </w:pPr>
    </w:lvl>
    <w:lvl w:ilvl="3" w:tentative="0">
      <w:start w:val="1"/>
      <w:numFmt w:val="decimal"/>
      <w:lvlText w:val="%4."/>
      <w:lvlJc w:val="left"/>
      <w:pPr>
        <w:ind w:left="2184" w:hanging="420"/>
      </w:pPr>
    </w:lvl>
    <w:lvl w:ilvl="4" w:tentative="0">
      <w:start w:val="1"/>
      <w:numFmt w:val="lowerLetter"/>
      <w:lvlText w:val="%5)"/>
      <w:lvlJc w:val="left"/>
      <w:pPr>
        <w:ind w:left="2604" w:hanging="420"/>
      </w:pPr>
    </w:lvl>
    <w:lvl w:ilvl="5" w:tentative="0">
      <w:start w:val="1"/>
      <w:numFmt w:val="lowerRoman"/>
      <w:lvlText w:val="%6."/>
      <w:lvlJc w:val="right"/>
      <w:pPr>
        <w:ind w:left="3024" w:hanging="420"/>
      </w:pPr>
    </w:lvl>
    <w:lvl w:ilvl="6" w:tentative="0">
      <w:start w:val="1"/>
      <w:numFmt w:val="decimal"/>
      <w:lvlText w:val="%7."/>
      <w:lvlJc w:val="left"/>
      <w:pPr>
        <w:ind w:left="3444" w:hanging="420"/>
      </w:pPr>
    </w:lvl>
    <w:lvl w:ilvl="7" w:tentative="0">
      <w:start w:val="1"/>
      <w:numFmt w:val="lowerLetter"/>
      <w:lvlText w:val="%8)"/>
      <w:lvlJc w:val="left"/>
      <w:pPr>
        <w:ind w:left="3864" w:hanging="420"/>
      </w:pPr>
    </w:lvl>
    <w:lvl w:ilvl="8" w:tentative="0">
      <w:start w:val="1"/>
      <w:numFmt w:val="lowerRoman"/>
      <w:lvlText w:val="%9."/>
      <w:lvlJc w:val="right"/>
      <w:pPr>
        <w:ind w:left="4284" w:hanging="420"/>
      </w:pPr>
    </w:lvl>
  </w:abstractNum>
  <w:abstractNum w:abstractNumId="7">
    <w:nsid w:val="633BE294"/>
    <w:multiLevelType w:val="multilevel"/>
    <w:tmpl w:val="633BE294"/>
    <w:lvl w:ilvl="0" w:tentative="0">
      <w:start w:val="1"/>
      <w:numFmt w:val="decimal"/>
      <w:lvlText w:val="%1"/>
      <w:lvlJc w:val="center"/>
      <w:pPr>
        <w:tabs>
          <w:tab w:val="left" w:pos="170"/>
        </w:tabs>
        <w:ind w:left="170" w:hanging="170"/>
      </w:pPr>
      <w:rPr>
        <w:spacing w:val="-20"/>
        <w:kern w:val="2"/>
        <w:position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33BE2AA"/>
    <w:multiLevelType w:val="multilevel"/>
    <w:tmpl w:val="633BE2AA"/>
    <w:lvl w:ilvl="0" w:tentative="0">
      <w:start w:val="1"/>
      <w:numFmt w:val="decimal"/>
      <w:lvlText w:val="%1"/>
      <w:lvlJc w:val="center"/>
      <w:pPr>
        <w:tabs>
          <w:tab w:val="left" w:pos="170"/>
        </w:tabs>
        <w:ind w:left="170" w:hanging="170"/>
      </w:pPr>
      <w:rPr>
        <w:spacing w:val="-20"/>
        <w:kern w:val="2"/>
        <w:position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80931F3"/>
    <w:multiLevelType w:val="multilevel"/>
    <w:tmpl w:val="780931F3"/>
    <w:lvl w:ilvl="0" w:tentative="0">
      <w:start w:val="1"/>
      <w:numFmt w:val="decimal"/>
      <w:lvlText w:val="%1."/>
      <w:lvlJc w:val="left"/>
      <w:pPr>
        <w:ind w:left="924" w:hanging="420"/>
      </w:pPr>
      <w:rPr>
        <w:b w:val="0"/>
      </w:rPr>
    </w:lvl>
    <w:lvl w:ilvl="1" w:tentative="0">
      <w:start w:val="1"/>
      <w:numFmt w:val="lowerLetter"/>
      <w:lvlText w:val="%2)"/>
      <w:lvlJc w:val="left"/>
      <w:pPr>
        <w:ind w:left="1344" w:hanging="420"/>
      </w:pPr>
    </w:lvl>
    <w:lvl w:ilvl="2" w:tentative="0">
      <w:start w:val="1"/>
      <w:numFmt w:val="lowerRoman"/>
      <w:lvlText w:val="%3."/>
      <w:lvlJc w:val="right"/>
      <w:pPr>
        <w:ind w:left="1764" w:hanging="420"/>
      </w:pPr>
    </w:lvl>
    <w:lvl w:ilvl="3" w:tentative="0">
      <w:start w:val="1"/>
      <w:numFmt w:val="decimal"/>
      <w:lvlText w:val="%4."/>
      <w:lvlJc w:val="left"/>
      <w:pPr>
        <w:ind w:left="2184" w:hanging="420"/>
      </w:pPr>
    </w:lvl>
    <w:lvl w:ilvl="4" w:tentative="0">
      <w:start w:val="1"/>
      <w:numFmt w:val="lowerLetter"/>
      <w:lvlText w:val="%5)"/>
      <w:lvlJc w:val="left"/>
      <w:pPr>
        <w:ind w:left="2604" w:hanging="420"/>
      </w:pPr>
    </w:lvl>
    <w:lvl w:ilvl="5" w:tentative="0">
      <w:start w:val="1"/>
      <w:numFmt w:val="lowerRoman"/>
      <w:lvlText w:val="%6."/>
      <w:lvlJc w:val="right"/>
      <w:pPr>
        <w:ind w:left="3024" w:hanging="420"/>
      </w:pPr>
    </w:lvl>
    <w:lvl w:ilvl="6" w:tentative="0">
      <w:start w:val="1"/>
      <w:numFmt w:val="decimal"/>
      <w:lvlText w:val="%7."/>
      <w:lvlJc w:val="left"/>
      <w:pPr>
        <w:ind w:left="3444" w:hanging="420"/>
      </w:pPr>
    </w:lvl>
    <w:lvl w:ilvl="7" w:tentative="0">
      <w:start w:val="1"/>
      <w:numFmt w:val="lowerLetter"/>
      <w:lvlText w:val="%8)"/>
      <w:lvlJc w:val="left"/>
      <w:pPr>
        <w:ind w:left="3864" w:hanging="420"/>
      </w:pPr>
    </w:lvl>
    <w:lvl w:ilvl="8" w:tentative="0">
      <w:start w:val="1"/>
      <w:numFmt w:val="lowerRoman"/>
      <w:lvlText w:val="%9."/>
      <w:lvlJc w:val="right"/>
      <w:pPr>
        <w:ind w:left="4284" w:hanging="420"/>
      </w:pPr>
    </w:lvl>
  </w:abstractNum>
  <w:num w:numId="1">
    <w:abstractNumId w:val="0"/>
  </w:num>
  <w:num w:numId="2">
    <w:abstractNumId w:val="2"/>
  </w:num>
  <w:num w:numId="3">
    <w:abstractNumId w:val="3"/>
  </w:num>
  <w:num w:numId="4">
    <w:abstractNumId w:val="4"/>
  </w:num>
  <w:num w:numId="5">
    <w:abstractNumId w:val="6"/>
  </w:num>
  <w:num w:numId="6">
    <w:abstractNumId w:val="9"/>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uq">
    <w15:presenceInfo w15:providerId="None" w15:userId="tu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hZWFkZTYwY2NiNDJkMTgxYTJhNmNlM2FiNWM4OTQifQ=="/>
  </w:docVars>
  <w:rsids>
    <w:rsidRoot w:val="00000000"/>
    <w:rsid w:val="16CE6F9F"/>
    <w:rsid w:val="45CF6EA6"/>
    <w:rsid w:val="49682E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5"/>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ind w:firstLine="0"/>
      <w:outlineLvl w:val="0"/>
    </w:pPr>
    <w:rPr>
      <w:b/>
      <w:bCs/>
      <w:kern w:val="44"/>
      <w:sz w:val="44"/>
      <w:szCs w:val="44"/>
    </w:rPr>
  </w:style>
  <w:style w:type="paragraph" w:styleId="4">
    <w:name w:val="heading 2"/>
    <w:basedOn w:val="1"/>
    <w:next w:val="1"/>
    <w:qFormat/>
    <w:uiPriority w:val="0"/>
    <w:pPr>
      <w:keepNext/>
      <w:keepLines/>
      <w:spacing w:before="260" w:after="260" w:line="416" w:lineRule="auto"/>
      <w:ind w:firstLine="0"/>
      <w:outlineLvl w:val="1"/>
    </w:pPr>
    <w:rPr>
      <w:rFonts w:ascii="Arial" w:hAnsi="Arial" w:eastAsia="黑体"/>
      <w:b/>
      <w:bCs/>
      <w:sz w:val="32"/>
      <w:szCs w:val="32"/>
    </w:rPr>
  </w:style>
  <w:style w:type="paragraph" w:styleId="5">
    <w:name w:val="heading 3"/>
    <w:basedOn w:val="1"/>
    <w:next w:val="1"/>
    <w:link w:val="51"/>
    <w:qFormat/>
    <w:uiPriority w:val="0"/>
    <w:pPr>
      <w:keepNext/>
      <w:keepLines/>
      <w:spacing w:before="260" w:after="260" w:line="416" w:lineRule="auto"/>
      <w:ind w:firstLine="0"/>
      <w:outlineLvl w:val="2"/>
    </w:pPr>
    <w:rPr>
      <w:b/>
      <w:bCs/>
      <w:sz w:val="32"/>
      <w:szCs w:val="32"/>
    </w:rPr>
  </w:style>
  <w:style w:type="paragraph" w:styleId="6">
    <w:name w:val="heading 4"/>
    <w:basedOn w:val="1"/>
    <w:next w:val="1"/>
    <w:link w:val="52"/>
    <w:qFormat/>
    <w:uiPriority w:val="0"/>
    <w:pPr>
      <w:keepNext/>
      <w:keepLines/>
      <w:spacing w:before="280" w:after="290" w:line="376" w:lineRule="auto"/>
      <w:ind w:firstLine="0"/>
      <w:outlineLvl w:val="3"/>
    </w:pPr>
    <w:rPr>
      <w:rFonts w:ascii="Arial" w:hAnsi="Arial" w:eastAsia="黑体"/>
      <w:b/>
      <w:bCs/>
      <w:sz w:val="28"/>
      <w:szCs w:val="28"/>
    </w:rPr>
  </w:style>
  <w:style w:type="paragraph" w:styleId="7">
    <w:name w:val="heading 5"/>
    <w:basedOn w:val="1"/>
    <w:next w:val="1"/>
    <w:link w:val="224"/>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53"/>
    <w:qFormat/>
    <w:uiPriority w:val="0"/>
    <w:pPr>
      <w:numPr>
        <w:ilvl w:val="5"/>
        <w:numId w:val="1"/>
      </w:numPr>
      <w:tabs>
        <w:tab w:val="left" w:pos="360"/>
      </w:tabs>
      <w:spacing w:before="240" w:after="60"/>
      <w:outlineLvl w:val="5"/>
    </w:pPr>
    <w:rPr>
      <w:b/>
      <w:bCs/>
      <w:sz w:val="22"/>
      <w:szCs w:val="22"/>
    </w:rPr>
  </w:style>
  <w:style w:type="paragraph" w:styleId="9">
    <w:name w:val="heading 7"/>
    <w:basedOn w:val="1"/>
    <w:next w:val="1"/>
    <w:link w:val="54"/>
    <w:qFormat/>
    <w:uiPriority w:val="0"/>
    <w:pPr>
      <w:numPr>
        <w:ilvl w:val="6"/>
        <w:numId w:val="1"/>
      </w:numPr>
      <w:tabs>
        <w:tab w:val="left" w:pos="360"/>
      </w:tabs>
      <w:spacing w:before="240" w:after="60"/>
      <w:outlineLvl w:val="6"/>
    </w:pPr>
    <w:rPr>
      <w:sz w:val="24"/>
      <w:szCs w:val="24"/>
    </w:rPr>
  </w:style>
  <w:style w:type="paragraph" w:styleId="10">
    <w:name w:val="heading 8"/>
    <w:basedOn w:val="1"/>
    <w:next w:val="1"/>
    <w:link w:val="55"/>
    <w:qFormat/>
    <w:uiPriority w:val="0"/>
    <w:pPr>
      <w:numPr>
        <w:ilvl w:val="7"/>
        <w:numId w:val="1"/>
      </w:numPr>
      <w:tabs>
        <w:tab w:val="left" w:pos="360"/>
      </w:tabs>
      <w:spacing w:before="240" w:after="60"/>
      <w:outlineLvl w:val="7"/>
    </w:pPr>
    <w:rPr>
      <w:i/>
      <w:iCs/>
      <w:sz w:val="24"/>
      <w:szCs w:val="24"/>
    </w:rPr>
  </w:style>
  <w:style w:type="paragraph" w:styleId="11">
    <w:name w:val="heading 9"/>
    <w:basedOn w:val="1"/>
    <w:next w:val="1"/>
    <w:link w:val="56"/>
    <w:qFormat/>
    <w:uiPriority w:val="0"/>
    <w:pPr>
      <w:numPr>
        <w:ilvl w:val="8"/>
        <w:numId w:val="1"/>
      </w:numPr>
      <w:tabs>
        <w:tab w:val="left" w:pos="360"/>
      </w:tabs>
      <w:spacing w:before="240" w:after="60"/>
      <w:outlineLvl w:val="8"/>
    </w:pPr>
    <w:rPr>
      <w:rFonts w:ascii="Arial" w:hAnsi="Arial" w:cs="Arial"/>
      <w:sz w:val="22"/>
      <w:szCs w:val="22"/>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50"/>
    <w:qFormat/>
    <w:uiPriority w:val="0"/>
    <w:pPr>
      <w:ind w:firstLine="0"/>
    </w:pPr>
  </w:style>
  <w:style w:type="paragraph" w:styleId="12">
    <w:name w:val="toc 7"/>
    <w:basedOn w:val="1"/>
    <w:next w:val="1"/>
    <w:qFormat/>
    <w:uiPriority w:val="0"/>
    <w:pPr>
      <w:ind w:left="1260"/>
      <w:jc w:val="left"/>
    </w:pPr>
    <w:rPr>
      <w:sz w:val="18"/>
      <w:szCs w:val="18"/>
    </w:rPr>
  </w:style>
  <w:style w:type="paragraph" w:styleId="13">
    <w:name w:val="Normal Indent"/>
    <w:basedOn w:val="1"/>
    <w:link w:val="57"/>
    <w:qFormat/>
    <w:uiPriority w:val="0"/>
    <w:pPr>
      <w:ind w:firstLine="420" w:firstLineChars="200"/>
    </w:p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List Bullet"/>
    <w:basedOn w:val="1"/>
    <w:qFormat/>
    <w:uiPriority w:val="0"/>
    <w:pPr>
      <w:tabs>
        <w:tab w:val="left" w:pos="720"/>
      </w:tabs>
      <w:ind w:left="957" w:leftChars="342" w:hanging="239"/>
    </w:pPr>
  </w:style>
  <w:style w:type="paragraph" w:styleId="16">
    <w:name w:val="Document Map"/>
    <w:basedOn w:val="1"/>
    <w:qFormat/>
    <w:uiPriority w:val="0"/>
    <w:pPr>
      <w:shd w:val="clear" w:color="auto" w:fill="000080"/>
    </w:pPr>
  </w:style>
  <w:style w:type="paragraph" w:styleId="17">
    <w:name w:val="annotation text"/>
    <w:basedOn w:val="1"/>
    <w:link w:val="58"/>
    <w:qFormat/>
    <w:uiPriority w:val="0"/>
    <w:pPr>
      <w:jc w:val="left"/>
    </w:pPr>
  </w:style>
  <w:style w:type="paragraph" w:styleId="18">
    <w:name w:val="Body Text 3"/>
    <w:basedOn w:val="1"/>
    <w:link w:val="59"/>
    <w:qFormat/>
    <w:uiPriority w:val="0"/>
    <w:pPr>
      <w:spacing w:after="120" w:line="240" w:lineRule="auto"/>
      <w:ind w:firstLine="0"/>
    </w:pPr>
    <w:rPr>
      <w:sz w:val="16"/>
      <w:szCs w:val="16"/>
    </w:rPr>
  </w:style>
  <w:style w:type="paragraph" w:styleId="19">
    <w:name w:val="Body Text Indent"/>
    <w:basedOn w:val="1"/>
    <w:link w:val="60"/>
    <w:qFormat/>
    <w:uiPriority w:val="0"/>
    <w:pPr>
      <w:spacing w:after="120"/>
      <w:ind w:left="420" w:leftChars="200"/>
    </w:p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ind w:left="420"/>
      <w:jc w:val="left"/>
    </w:pPr>
    <w:rPr>
      <w:i/>
      <w:iCs/>
      <w:sz w:val="20"/>
    </w:rPr>
  </w:style>
  <w:style w:type="paragraph" w:styleId="22">
    <w:name w:val="Plain Text"/>
    <w:basedOn w:val="1"/>
    <w:link w:val="61"/>
    <w:qFormat/>
    <w:uiPriority w:val="0"/>
    <w:pPr>
      <w:spacing w:line="240" w:lineRule="auto"/>
      <w:ind w:firstLine="0"/>
    </w:pPr>
    <w:rPr>
      <w:rFonts w:ascii="宋体" w:hAnsi="Courier New" w:cs="Courier New"/>
      <w:szCs w:val="21"/>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62"/>
    <w:qFormat/>
    <w:uiPriority w:val="0"/>
    <w:pPr>
      <w:spacing w:line="240" w:lineRule="auto"/>
      <w:ind w:left="100" w:leftChars="2500" w:firstLine="0"/>
    </w:pPr>
    <w:rPr>
      <w:rFonts w:ascii="Verdana" w:hAnsi="Verdana"/>
      <w:szCs w:val="24"/>
      <w:lang w:eastAsia="en-US"/>
    </w:rPr>
  </w:style>
  <w:style w:type="paragraph" w:styleId="25">
    <w:name w:val="Body Text Indent 2"/>
    <w:basedOn w:val="1"/>
    <w:link w:val="63"/>
    <w:qFormat/>
    <w:uiPriority w:val="0"/>
    <w:pPr>
      <w:spacing w:after="120" w:line="480" w:lineRule="auto"/>
      <w:ind w:left="420" w:leftChars="200"/>
    </w:pPr>
  </w:style>
  <w:style w:type="paragraph" w:styleId="26">
    <w:name w:val="Balloon Text"/>
    <w:basedOn w:val="1"/>
    <w:link w:val="64"/>
    <w:qFormat/>
    <w:uiPriority w:val="0"/>
    <w:rPr>
      <w:sz w:val="18"/>
      <w:szCs w:val="18"/>
    </w:rPr>
  </w:style>
  <w:style w:type="paragraph" w:styleId="27">
    <w:name w:val="footer"/>
    <w:basedOn w:val="1"/>
    <w:link w:val="65"/>
    <w:qFormat/>
    <w:uiPriority w:val="0"/>
    <w:pPr>
      <w:tabs>
        <w:tab w:val="center" w:pos="4153"/>
        <w:tab w:val="right" w:pos="8306"/>
      </w:tabs>
      <w:snapToGrid w:val="0"/>
      <w:spacing w:line="240" w:lineRule="auto"/>
      <w:jc w:val="left"/>
    </w:pPr>
    <w:rPr>
      <w:sz w:val="18"/>
      <w:szCs w:val="18"/>
    </w:rPr>
  </w:style>
  <w:style w:type="paragraph" w:styleId="28">
    <w:name w:val="header"/>
    <w:basedOn w:val="1"/>
    <w:link w:val="66"/>
    <w:qFormat/>
    <w:uiPriority w:val="0"/>
    <w:pPr>
      <w:tabs>
        <w:tab w:val="center" w:pos="4153"/>
        <w:tab w:val="right" w:pos="8306"/>
      </w:tabs>
    </w:pPr>
  </w:style>
  <w:style w:type="paragraph" w:styleId="29">
    <w:name w:val="toc 1"/>
    <w:basedOn w:val="1"/>
    <w:next w:val="1"/>
    <w:qFormat/>
    <w:uiPriority w:val="39"/>
    <w:pPr>
      <w:spacing w:before="120" w:after="120"/>
      <w:ind w:firstLine="0"/>
      <w:jc w:val="left"/>
    </w:pPr>
    <w:rPr>
      <w:b/>
      <w:bCs/>
      <w:caps/>
      <w:sz w:val="20"/>
    </w:rPr>
  </w:style>
  <w:style w:type="paragraph" w:styleId="30">
    <w:name w:val="toc 4"/>
    <w:basedOn w:val="1"/>
    <w:next w:val="1"/>
    <w:qFormat/>
    <w:uiPriority w:val="0"/>
    <w:pPr>
      <w:ind w:left="630"/>
      <w:jc w:val="left"/>
    </w:pPr>
    <w:rPr>
      <w:sz w:val="18"/>
      <w:szCs w:val="18"/>
    </w:rPr>
  </w:style>
  <w:style w:type="paragraph" w:styleId="31">
    <w:name w:val="index heading"/>
    <w:basedOn w:val="1"/>
    <w:next w:val="32"/>
    <w:qFormat/>
    <w:uiPriority w:val="0"/>
    <w:pPr>
      <w:spacing w:line="240" w:lineRule="auto"/>
      <w:ind w:firstLine="0"/>
    </w:pPr>
  </w:style>
  <w:style w:type="paragraph" w:styleId="32">
    <w:name w:val="index 1"/>
    <w:basedOn w:val="1"/>
    <w:next w:val="1"/>
    <w:qFormat/>
    <w:uiPriority w:val="0"/>
    <w:pPr>
      <w:ind w:firstLine="0"/>
    </w:pPr>
  </w:style>
  <w:style w:type="paragraph" w:styleId="33">
    <w:name w:val="toc 6"/>
    <w:basedOn w:val="1"/>
    <w:next w:val="1"/>
    <w:qFormat/>
    <w:uiPriority w:val="0"/>
    <w:pPr>
      <w:ind w:left="1050"/>
      <w:jc w:val="left"/>
    </w:pPr>
    <w:rPr>
      <w:sz w:val="18"/>
      <w:szCs w:val="18"/>
    </w:rPr>
  </w:style>
  <w:style w:type="paragraph" w:styleId="34">
    <w:name w:val="Body Text Indent 3"/>
    <w:basedOn w:val="1"/>
    <w:link w:val="67"/>
    <w:qFormat/>
    <w:uiPriority w:val="0"/>
    <w:pPr>
      <w:ind w:firstLine="420" w:firstLineChars="200"/>
    </w:pPr>
  </w:style>
  <w:style w:type="paragraph" w:styleId="35">
    <w:name w:val="toc 2"/>
    <w:basedOn w:val="1"/>
    <w:next w:val="1"/>
    <w:qFormat/>
    <w:uiPriority w:val="39"/>
    <w:pPr>
      <w:ind w:left="210"/>
      <w:jc w:val="left"/>
    </w:pPr>
    <w:rPr>
      <w:smallCaps/>
      <w:sz w:val="20"/>
    </w:rPr>
  </w:style>
  <w:style w:type="paragraph" w:styleId="36">
    <w:name w:val="toc 9"/>
    <w:basedOn w:val="1"/>
    <w:next w:val="1"/>
    <w:qFormat/>
    <w:uiPriority w:val="0"/>
    <w:pPr>
      <w:ind w:left="1680"/>
      <w:jc w:val="left"/>
    </w:pPr>
    <w:rPr>
      <w:sz w:val="18"/>
      <w:szCs w:val="18"/>
    </w:rPr>
  </w:style>
  <w:style w:type="paragraph" w:styleId="37">
    <w:name w:val="Body Text 2"/>
    <w:basedOn w:val="1"/>
    <w:link w:val="212"/>
    <w:qFormat/>
    <w:uiPriority w:val="0"/>
    <w:pPr>
      <w:adjustRightInd w:val="0"/>
      <w:snapToGrid w:val="0"/>
      <w:spacing w:before="240" w:line="240" w:lineRule="auto"/>
      <w:ind w:right="210" w:rightChars="100" w:firstLine="0"/>
    </w:pPr>
    <w:rPr>
      <w:rFonts w:ascii="宋体" w:hAnsi="宋体"/>
      <w:bCs/>
      <w:szCs w:val="24"/>
    </w:rPr>
  </w:style>
  <w:style w:type="paragraph" w:styleId="38">
    <w:name w:val="Normal (Web)"/>
    <w:basedOn w:val="1"/>
    <w:qFormat/>
    <w:uiPriority w:val="0"/>
    <w:pPr>
      <w:widowControl/>
      <w:spacing w:before="100" w:beforeAutospacing="1" w:after="100" w:afterAutospacing="1" w:line="240" w:lineRule="auto"/>
      <w:ind w:firstLine="0"/>
      <w:jc w:val="left"/>
    </w:pPr>
    <w:rPr>
      <w:rFonts w:ascii="宋体" w:hAnsi="宋体"/>
      <w:color w:val="000000"/>
      <w:kern w:val="0"/>
      <w:sz w:val="24"/>
      <w:szCs w:val="24"/>
    </w:rPr>
  </w:style>
  <w:style w:type="paragraph" w:styleId="39">
    <w:name w:val="Title"/>
    <w:basedOn w:val="1"/>
    <w:link w:val="68"/>
    <w:qFormat/>
    <w:uiPriority w:val="0"/>
    <w:pPr>
      <w:spacing w:before="240" w:after="60" w:line="240" w:lineRule="auto"/>
      <w:ind w:firstLine="0"/>
      <w:jc w:val="center"/>
      <w:outlineLvl w:val="0"/>
    </w:pPr>
    <w:rPr>
      <w:rFonts w:ascii="Arial" w:hAnsi="Arial" w:cs="Arial"/>
      <w:b/>
      <w:bCs/>
      <w:sz w:val="32"/>
      <w:szCs w:val="32"/>
    </w:rPr>
  </w:style>
  <w:style w:type="paragraph" w:styleId="40">
    <w:name w:val="annotation subject"/>
    <w:basedOn w:val="17"/>
    <w:next w:val="17"/>
    <w:link w:val="69"/>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rFonts w:ascii="Tahoma" w:hAnsi="Tahoma" w:eastAsia="宋体" w:cs="Times New Roman"/>
      <w:b/>
      <w:bCs/>
      <w:spacing w:val="10"/>
      <w:sz w:val="24"/>
      <w:lang w:val="en-US" w:eastAsia="zh-CN" w:bidi="ar-SA"/>
    </w:rPr>
  </w:style>
  <w:style w:type="character" w:styleId="45">
    <w:name w:val="page number"/>
    <w:qFormat/>
    <w:uiPriority w:val="0"/>
    <w:rPr>
      <w:rFonts w:ascii="Calibri" w:hAnsi="Calibri" w:eastAsia="宋体" w:cs="Times New Roman"/>
    </w:rPr>
  </w:style>
  <w:style w:type="character" w:styleId="46">
    <w:name w:val="FollowedHyperlink"/>
    <w:qFormat/>
    <w:uiPriority w:val="0"/>
    <w:rPr>
      <w:rFonts w:ascii="Calibri" w:hAnsi="Calibri" w:eastAsia="宋体" w:cs="Times New Roman"/>
      <w:color w:val="954F72"/>
      <w:u w:val="single"/>
    </w:rPr>
  </w:style>
  <w:style w:type="character" w:styleId="47">
    <w:name w:val="Emphasis"/>
    <w:qFormat/>
    <w:uiPriority w:val="0"/>
    <w:rPr>
      <w:rFonts w:ascii="Calibri" w:hAnsi="Calibri" w:eastAsia="宋体" w:cs="Times New Roman"/>
      <w:i/>
    </w:rPr>
  </w:style>
  <w:style w:type="character" w:styleId="48">
    <w:name w:val="Hyperlink"/>
    <w:qFormat/>
    <w:uiPriority w:val="99"/>
    <w:rPr>
      <w:rFonts w:ascii="Calibri" w:hAnsi="Calibri" w:eastAsia="宋体" w:cs="Times New Roman"/>
      <w:color w:val="0000FF"/>
      <w:u w:val="single"/>
    </w:rPr>
  </w:style>
  <w:style w:type="character" w:styleId="49">
    <w:name w:val="annotation reference"/>
    <w:qFormat/>
    <w:uiPriority w:val="0"/>
    <w:rPr>
      <w:rFonts w:ascii="Calibri" w:hAnsi="Calibri" w:eastAsia="宋体" w:cs="Times New Roman"/>
      <w:sz w:val="21"/>
      <w:szCs w:val="21"/>
    </w:rPr>
  </w:style>
  <w:style w:type="character" w:customStyle="1" w:styleId="50">
    <w:name w:val="正文文本 字符"/>
    <w:link w:val="2"/>
    <w:qFormat/>
    <w:uiPriority w:val="0"/>
    <w:rPr>
      <w:rFonts w:ascii="Calibri" w:hAnsi="Calibri" w:eastAsia="宋体" w:cs="Times New Roman"/>
      <w:kern w:val="2"/>
      <w:sz w:val="21"/>
    </w:rPr>
  </w:style>
  <w:style w:type="character" w:customStyle="1" w:styleId="51">
    <w:name w:val="标题 3 字符"/>
    <w:link w:val="5"/>
    <w:qFormat/>
    <w:uiPriority w:val="0"/>
    <w:rPr>
      <w:rFonts w:ascii="Calibri" w:hAnsi="Calibri" w:eastAsia="宋体" w:cs="Times New Roman"/>
      <w:b/>
      <w:bCs/>
      <w:kern w:val="2"/>
      <w:sz w:val="32"/>
      <w:szCs w:val="32"/>
      <w:lang w:val="en-US" w:eastAsia="zh-CN" w:bidi="ar-SA"/>
    </w:rPr>
  </w:style>
  <w:style w:type="character" w:customStyle="1" w:styleId="52">
    <w:name w:val="标题 4 字符"/>
    <w:link w:val="6"/>
    <w:qFormat/>
    <w:uiPriority w:val="0"/>
    <w:rPr>
      <w:rFonts w:ascii="Arial" w:hAnsi="Arial" w:eastAsia="黑体" w:cs="Times New Roman"/>
      <w:b/>
      <w:bCs/>
      <w:kern w:val="2"/>
      <w:sz w:val="28"/>
      <w:szCs w:val="28"/>
    </w:rPr>
  </w:style>
  <w:style w:type="character" w:customStyle="1" w:styleId="53">
    <w:name w:val="标题 6 字符1"/>
    <w:link w:val="8"/>
    <w:qFormat/>
    <w:uiPriority w:val="0"/>
    <w:rPr>
      <w:b/>
      <w:bCs/>
      <w:kern w:val="2"/>
      <w:sz w:val="22"/>
      <w:szCs w:val="22"/>
    </w:rPr>
  </w:style>
  <w:style w:type="character" w:customStyle="1" w:styleId="54">
    <w:name w:val="标题 7 字符1"/>
    <w:link w:val="9"/>
    <w:qFormat/>
    <w:uiPriority w:val="0"/>
    <w:rPr>
      <w:kern w:val="2"/>
      <w:sz w:val="24"/>
      <w:szCs w:val="24"/>
    </w:rPr>
  </w:style>
  <w:style w:type="character" w:customStyle="1" w:styleId="55">
    <w:name w:val="标题 8 字符1"/>
    <w:link w:val="10"/>
    <w:qFormat/>
    <w:uiPriority w:val="0"/>
    <w:rPr>
      <w:i/>
      <w:iCs/>
      <w:kern w:val="2"/>
      <w:sz w:val="24"/>
      <w:szCs w:val="24"/>
    </w:rPr>
  </w:style>
  <w:style w:type="character" w:customStyle="1" w:styleId="56">
    <w:name w:val="标题 9 字符1"/>
    <w:link w:val="11"/>
    <w:qFormat/>
    <w:uiPriority w:val="0"/>
    <w:rPr>
      <w:rFonts w:ascii="Arial" w:hAnsi="Arial" w:cs="Arial"/>
      <w:kern w:val="2"/>
      <w:sz w:val="22"/>
      <w:szCs w:val="22"/>
    </w:rPr>
  </w:style>
  <w:style w:type="character" w:customStyle="1" w:styleId="57">
    <w:name w:val="正文缩进 字符"/>
    <w:link w:val="13"/>
    <w:qFormat/>
    <w:uiPriority w:val="0"/>
    <w:rPr>
      <w:rFonts w:ascii="Calibri" w:hAnsi="Calibri" w:eastAsia="宋体" w:cs="Times New Roman"/>
      <w:kern w:val="2"/>
      <w:sz w:val="21"/>
      <w:lang w:val="en-US" w:eastAsia="zh-CN" w:bidi="ar-SA"/>
    </w:rPr>
  </w:style>
  <w:style w:type="character" w:customStyle="1" w:styleId="58">
    <w:name w:val="批注文字 字符"/>
    <w:link w:val="17"/>
    <w:qFormat/>
    <w:uiPriority w:val="0"/>
    <w:rPr>
      <w:rFonts w:ascii="Calibri" w:hAnsi="Calibri" w:eastAsia="宋体" w:cs="Times New Roman"/>
      <w:kern w:val="2"/>
      <w:sz w:val="21"/>
    </w:rPr>
  </w:style>
  <w:style w:type="character" w:customStyle="1" w:styleId="59">
    <w:name w:val="正文文本 3 字符"/>
    <w:link w:val="18"/>
    <w:qFormat/>
    <w:uiPriority w:val="0"/>
    <w:rPr>
      <w:rFonts w:ascii="Calibri" w:hAnsi="Calibri" w:eastAsia="宋体" w:cs="Times New Roman"/>
      <w:kern w:val="2"/>
      <w:sz w:val="16"/>
      <w:szCs w:val="16"/>
    </w:rPr>
  </w:style>
  <w:style w:type="character" w:customStyle="1" w:styleId="60">
    <w:name w:val="正文文本缩进 字符"/>
    <w:link w:val="19"/>
    <w:qFormat/>
    <w:uiPriority w:val="0"/>
    <w:rPr>
      <w:rFonts w:ascii="Calibri" w:hAnsi="Calibri" w:eastAsia="宋体" w:cs="Times New Roman"/>
      <w:kern w:val="2"/>
      <w:sz w:val="21"/>
    </w:rPr>
  </w:style>
  <w:style w:type="character" w:customStyle="1" w:styleId="61">
    <w:name w:val="纯文本 字符"/>
    <w:link w:val="22"/>
    <w:qFormat/>
    <w:uiPriority w:val="0"/>
    <w:rPr>
      <w:rFonts w:ascii="宋体" w:hAnsi="Courier New" w:eastAsia="宋体" w:cs="Courier New"/>
      <w:kern w:val="2"/>
      <w:sz w:val="21"/>
      <w:szCs w:val="21"/>
      <w:lang w:val="en-US" w:eastAsia="zh-CN" w:bidi="ar-SA"/>
    </w:rPr>
  </w:style>
  <w:style w:type="character" w:customStyle="1" w:styleId="62">
    <w:name w:val="日期 字符1"/>
    <w:link w:val="24"/>
    <w:qFormat/>
    <w:uiPriority w:val="0"/>
    <w:rPr>
      <w:rFonts w:ascii="Verdana" w:hAnsi="Verdana" w:eastAsia="宋体" w:cs="Times New Roman"/>
      <w:kern w:val="2"/>
      <w:sz w:val="21"/>
      <w:szCs w:val="24"/>
      <w:lang w:eastAsia="en-US"/>
    </w:rPr>
  </w:style>
  <w:style w:type="character" w:customStyle="1" w:styleId="63">
    <w:name w:val="正文文本缩进 2 字符"/>
    <w:link w:val="25"/>
    <w:qFormat/>
    <w:uiPriority w:val="0"/>
    <w:rPr>
      <w:rFonts w:ascii="Calibri" w:hAnsi="Calibri" w:eastAsia="宋体" w:cs="Times New Roman"/>
      <w:kern w:val="2"/>
      <w:sz w:val="21"/>
    </w:rPr>
  </w:style>
  <w:style w:type="character" w:customStyle="1" w:styleId="64">
    <w:name w:val="批注框文本 字符"/>
    <w:link w:val="26"/>
    <w:qFormat/>
    <w:uiPriority w:val="0"/>
    <w:rPr>
      <w:rFonts w:ascii="Calibri" w:hAnsi="Calibri" w:eastAsia="宋体" w:cs="Times New Roman"/>
      <w:kern w:val="2"/>
      <w:sz w:val="18"/>
      <w:szCs w:val="18"/>
    </w:rPr>
  </w:style>
  <w:style w:type="character" w:customStyle="1" w:styleId="65">
    <w:name w:val="页脚 字符1"/>
    <w:link w:val="27"/>
    <w:qFormat/>
    <w:uiPriority w:val="0"/>
    <w:rPr>
      <w:rFonts w:ascii="Calibri" w:hAnsi="Calibri" w:eastAsia="宋体" w:cs="Times New Roman"/>
      <w:kern w:val="2"/>
      <w:sz w:val="18"/>
      <w:szCs w:val="18"/>
      <w:lang w:val="en-US" w:eastAsia="zh-CN" w:bidi="ar-SA"/>
    </w:rPr>
  </w:style>
  <w:style w:type="character" w:customStyle="1" w:styleId="66">
    <w:name w:val="页眉 字符"/>
    <w:link w:val="28"/>
    <w:qFormat/>
    <w:uiPriority w:val="0"/>
    <w:rPr>
      <w:rFonts w:ascii="Calibri" w:hAnsi="Calibri" w:eastAsia="宋体" w:cs="Times New Roman"/>
      <w:kern w:val="2"/>
      <w:sz w:val="21"/>
    </w:rPr>
  </w:style>
  <w:style w:type="character" w:customStyle="1" w:styleId="67">
    <w:name w:val="正文文本缩进 3 字符"/>
    <w:link w:val="34"/>
    <w:qFormat/>
    <w:uiPriority w:val="0"/>
    <w:rPr>
      <w:rFonts w:ascii="Calibri" w:hAnsi="Calibri" w:eastAsia="宋体" w:cs="Times New Roman"/>
      <w:kern w:val="2"/>
      <w:sz w:val="21"/>
    </w:rPr>
  </w:style>
  <w:style w:type="character" w:customStyle="1" w:styleId="68">
    <w:name w:val="标题 字符"/>
    <w:link w:val="39"/>
    <w:qFormat/>
    <w:uiPriority w:val="0"/>
    <w:rPr>
      <w:rFonts w:ascii="Arial" w:hAnsi="Arial" w:eastAsia="宋体" w:cs="Arial"/>
      <w:b/>
      <w:bCs/>
      <w:kern w:val="2"/>
      <w:sz w:val="32"/>
      <w:szCs w:val="32"/>
    </w:rPr>
  </w:style>
  <w:style w:type="character" w:customStyle="1" w:styleId="69">
    <w:name w:val="批注主题 字符"/>
    <w:link w:val="40"/>
    <w:qFormat/>
    <w:uiPriority w:val="0"/>
    <w:rPr>
      <w:rFonts w:ascii="Calibri" w:hAnsi="Calibri" w:eastAsia="宋体" w:cs="Times New Roman"/>
      <w:b/>
      <w:bCs/>
      <w:kern w:val="2"/>
      <w:sz w:val="21"/>
    </w:rPr>
  </w:style>
  <w:style w:type="paragraph" w:customStyle="1" w:styleId="70">
    <w:name w:val="正文文本首行缩进1"/>
    <w:basedOn w:val="2"/>
    <w:qFormat/>
    <w:uiPriority w:val="0"/>
    <w:pPr>
      <w:spacing w:after="120" w:line="240" w:lineRule="auto"/>
      <w:ind w:firstLine="420" w:firstLineChars="100"/>
    </w:pPr>
    <w:rPr>
      <w:szCs w:val="24"/>
    </w:rPr>
  </w:style>
  <w:style w:type="character" w:customStyle="1" w:styleId="71">
    <w:name w:val="表格文字 Char Char"/>
    <w:link w:val="72"/>
    <w:qFormat/>
    <w:uiPriority w:val="0"/>
    <w:rPr>
      <w:rFonts w:ascii="Calibri" w:hAnsi="Calibri" w:eastAsia="宋体" w:cs="Times New Roman"/>
      <w:bCs/>
      <w:spacing w:val="10"/>
      <w:sz w:val="24"/>
    </w:rPr>
  </w:style>
  <w:style w:type="paragraph" w:customStyle="1" w:styleId="72">
    <w:name w:val="表格文字"/>
    <w:basedOn w:val="1"/>
    <w:link w:val="71"/>
    <w:qFormat/>
    <w:uiPriority w:val="0"/>
    <w:pPr>
      <w:spacing w:before="25" w:after="25" w:line="240" w:lineRule="auto"/>
      <w:ind w:firstLine="0"/>
      <w:jc w:val="left"/>
    </w:pPr>
    <w:rPr>
      <w:bCs/>
      <w:spacing w:val="10"/>
      <w:kern w:val="0"/>
      <w:sz w:val="24"/>
    </w:rPr>
  </w:style>
  <w:style w:type="character" w:customStyle="1" w:styleId="73">
    <w:name w:val="标题 1 Char"/>
    <w:qFormat/>
    <w:uiPriority w:val="0"/>
    <w:rPr>
      <w:rFonts w:ascii="Arial" w:hAnsi="Arial" w:eastAsia="宋体" w:cs="Arial"/>
      <w:bCs/>
      <w:kern w:val="32"/>
      <w:sz w:val="32"/>
      <w:szCs w:val="32"/>
      <w:lang w:val="en-US" w:eastAsia="zh-CN" w:bidi="ar-SA"/>
    </w:rPr>
  </w:style>
  <w:style w:type="character" w:customStyle="1" w:styleId="74">
    <w:name w:val="ca-1"/>
    <w:qFormat/>
    <w:uiPriority w:val="0"/>
    <w:rPr>
      <w:rFonts w:ascii="Verdana" w:hAnsi="Verdana" w:eastAsia="宋体" w:cs="Times New Roman"/>
      <w:kern w:val="0"/>
      <w:sz w:val="24"/>
      <w:szCs w:val="20"/>
      <w:lang w:eastAsia="en-US"/>
    </w:rPr>
  </w:style>
  <w:style w:type="character" w:customStyle="1" w:styleId="75">
    <w:name w:val="标题 6 字符"/>
    <w:qFormat/>
    <w:uiPriority w:val="0"/>
    <w:rPr>
      <w:rFonts w:ascii="等线 Light" w:hAnsi="等线 Light" w:eastAsia="等线 Light" w:cs="Times New Roman"/>
      <w:b/>
      <w:bCs/>
      <w:kern w:val="2"/>
      <w:sz w:val="24"/>
      <w:szCs w:val="24"/>
    </w:rPr>
  </w:style>
  <w:style w:type="character" w:customStyle="1" w:styleId="76">
    <w:name w:val="普通 (Web) Char Char"/>
    <w:link w:val="77"/>
    <w:qFormat/>
    <w:uiPriority w:val="0"/>
    <w:rPr>
      <w:rFonts w:ascii="宋体" w:hAnsi="宋体" w:eastAsia="宋体" w:cs="Times New Roman"/>
      <w:sz w:val="24"/>
      <w:lang w:val="en-US" w:eastAsia="zh-CN" w:bidi="ar-SA"/>
    </w:rPr>
  </w:style>
  <w:style w:type="paragraph" w:customStyle="1" w:styleId="77">
    <w:name w:val="普通 (Web)"/>
    <w:basedOn w:val="1"/>
    <w:link w:val="76"/>
    <w:qFormat/>
    <w:uiPriority w:val="0"/>
    <w:pPr>
      <w:widowControl/>
      <w:spacing w:before="100" w:beforeAutospacing="1" w:after="100" w:afterAutospacing="1" w:line="240" w:lineRule="auto"/>
      <w:ind w:firstLine="0"/>
      <w:jc w:val="left"/>
    </w:pPr>
    <w:rPr>
      <w:rFonts w:ascii="宋体" w:hAnsi="宋体"/>
      <w:kern w:val="0"/>
      <w:sz w:val="24"/>
    </w:rPr>
  </w:style>
  <w:style w:type="character" w:customStyle="1" w:styleId="78">
    <w:name w:val="time"/>
    <w:qFormat/>
    <w:uiPriority w:val="0"/>
    <w:rPr>
      <w:rFonts w:ascii="Verdana" w:hAnsi="Verdana" w:eastAsia="宋体" w:cs="Times New Roman"/>
      <w:color w:val="AFAFAF"/>
      <w:kern w:val="0"/>
      <w:sz w:val="24"/>
      <w:szCs w:val="20"/>
      <w:lang w:eastAsia="en-US"/>
    </w:rPr>
  </w:style>
  <w:style w:type="character" w:customStyle="1" w:styleId="79">
    <w:name w:val="标题 Char"/>
    <w:qFormat/>
    <w:uiPriority w:val="0"/>
    <w:rPr>
      <w:rFonts w:ascii="Cambria" w:hAnsi="Cambria" w:eastAsia="宋体" w:cs="Times New Roman"/>
      <w:b/>
      <w:bCs/>
      <w:kern w:val="2"/>
      <w:sz w:val="32"/>
      <w:szCs w:val="32"/>
    </w:rPr>
  </w:style>
  <w:style w:type="character" w:customStyle="1" w:styleId="80">
    <w:name w:val="font21"/>
    <w:qFormat/>
    <w:uiPriority w:val="0"/>
    <w:rPr>
      <w:rFonts w:hint="eastAsia" w:ascii="宋体" w:hAnsi="宋体" w:eastAsia="宋体" w:cs="宋体"/>
      <w:color w:val="000000"/>
      <w:sz w:val="21"/>
      <w:szCs w:val="21"/>
      <w:u w:val="none"/>
    </w:rPr>
  </w:style>
  <w:style w:type="character" w:customStyle="1" w:styleId="81">
    <w:name w:val="*正文 Char"/>
    <w:link w:val="82"/>
    <w:qFormat/>
    <w:uiPriority w:val="0"/>
    <w:rPr>
      <w:rFonts w:ascii="Calibri" w:hAnsi="宋体" w:eastAsia="宋体" w:cs="Times New Roman"/>
    </w:rPr>
  </w:style>
  <w:style w:type="paragraph" w:customStyle="1" w:styleId="82">
    <w:name w:val="*正文"/>
    <w:basedOn w:val="1"/>
    <w:link w:val="81"/>
    <w:qFormat/>
    <w:uiPriority w:val="0"/>
    <w:pPr>
      <w:spacing w:line="240" w:lineRule="auto"/>
      <w:ind w:firstLine="200"/>
    </w:pPr>
    <w:rPr>
      <w:rFonts w:hAnsi="宋体"/>
      <w:kern w:val="0"/>
      <w:sz w:val="20"/>
    </w:rPr>
  </w:style>
  <w:style w:type="character" w:customStyle="1" w:styleId="83">
    <w:name w:val="批注文字 Char1"/>
    <w:qFormat/>
    <w:uiPriority w:val="0"/>
    <w:rPr>
      <w:rFonts w:ascii="Calibri" w:hAnsi="Calibri" w:eastAsia="宋体" w:cs="Times New Roman"/>
      <w:kern w:val="2"/>
      <w:sz w:val="21"/>
      <w:szCs w:val="24"/>
      <w:lang w:eastAsia="en-US"/>
    </w:rPr>
  </w:style>
  <w:style w:type="character" w:customStyle="1" w:styleId="84">
    <w:name w:val="s1"/>
    <w:qFormat/>
    <w:uiPriority w:val="0"/>
    <w:rPr>
      <w:rFonts w:ascii="Calibri" w:hAnsi="Calibri" w:eastAsia="宋体" w:cs="Times New Roman"/>
    </w:rPr>
  </w:style>
  <w:style w:type="character" w:customStyle="1" w:styleId="85">
    <w:name w:val="标题 9 字符"/>
    <w:qFormat/>
    <w:uiPriority w:val="0"/>
    <w:rPr>
      <w:rFonts w:ascii="等线 Light" w:hAnsi="等线 Light" w:eastAsia="等线 Light" w:cs="Times New Roman"/>
      <w:kern w:val="2"/>
      <w:sz w:val="21"/>
      <w:szCs w:val="21"/>
    </w:rPr>
  </w:style>
  <w:style w:type="character" w:customStyle="1" w:styleId="86">
    <w:name w:val="表格文字 Char"/>
    <w:qFormat/>
    <w:uiPriority w:val="0"/>
    <w:rPr>
      <w:rFonts w:ascii="Calibri" w:hAnsi="Calibri" w:eastAsia="宋体" w:cs="Times New Roman"/>
      <w:bCs/>
      <w:spacing w:val="10"/>
      <w:sz w:val="24"/>
    </w:rPr>
  </w:style>
  <w:style w:type="character" w:customStyle="1" w:styleId="87">
    <w:name w:val="日期 字符"/>
    <w:qFormat/>
    <w:uiPriority w:val="0"/>
    <w:rPr>
      <w:rFonts w:ascii="Calibri" w:hAnsi="Calibri" w:eastAsia="宋体" w:cs="Times New Roman"/>
      <w:kern w:val="2"/>
      <w:sz w:val="21"/>
    </w:rPr>
  </w:style>
  <w:style w:type="character" w:customStyle="1" w:styleId="88">
    <w:name w:val="ca-0"/>
    <w:qFormat/>
    <w:uiPriority w:val="0"/>
    <w:rPr>
      <w:rFonts w:ascii="Verdana" w:hAnsi="Verdana" w:eastAsia="宋体" w:cs="Times New Roman"/>
      <w:kern w:val="0"/>
      <w:sz w:val="24"/>
      <w:szCs w:val="20"/>
      <w:lang w:eastAsia="en-US"/>
    </w:rPr>
  </w:style>
  <w:style w:type="character" w:customStyle="1" w:styleId="89">
    <w:name w:val="列表段落 字符"/>
    <w:link w:val="90"/>
    <w:qFormat/>
    <w:uiPriority w:val="0"/>
    <w:rPr>
      <w:rFonts w:ascii="Calibri" w:hAnsi="Calibri" w:eastAsia="宋体" w:cs="Times New Roman"/>
      <w:kern w:val="2"/>
      <w:sz w:val="21"/>
      <w:szCs w:val="24"/>
    </w:rPr>
  </w:style>
  <w:style w:type="paragraph" w:customStyle="1" w:styleId="90">
    <w:name w:val="列表段落1"/>
    <w:basedOn w:val="1"/>
    <w:link w:val="89"/>
    <w:qFormat/>
    <w:uiPriority w:val="0"/>
    <w:pPr>
      <w:widowControl/>
      <w:ind w:firstLine="420" w:firstLineChars="200"/>
      <w:jc w:val="left"/>
    </w:pPr>
    <w:rPr>
      <w:szCs w:val="24"/>
    </w:rPr>
  </w:style>
  <w:style w:type="character" w:customStyle="1" w:styleId="91">
    <w:name w:val="NormalCharacter"/>
    <w:qFormat/>
    <w:uiPriority w:val="0"/>
    <w:rPr>
      <w:rFonts w:ascii="Calibri" w:hAnsi="Calibri" w:eastAsia="宋体" w:cs="Times New Roman"/>
      <w:kern w:val="2"/>
      <w:sz w:val="21"/>
      <w:szCs w:val="24"/>
      <w:lang w:val="en-US" w:eastAsia="zh-CN" w:bidi="ar-SA"/>
    </w:rPr>
  </w:style>
  <w:style w:type="character" w:customStyle="1" w:styleId="92">
    <w:name w:val="图 Char Char"/>
    <w:link w:val="93"/>
    <w:qFormat/>
    <w:uiPriority w:val="0"/>
    <w:rPr>
      <w:rFonts w:ascii="Calibri" w:hAnsi="Calibri" w:eastAsia="宋体" w:cs="Times New Roman"/>
      <w:spacing w:val="20"/>
      <w:sz w:val="24"/>
      <w:lang w:val="en-US" w:eastAsia="zh-CN"/>
    </w:rPr>
  </w:style>
  <w:style w:type="paragraph" w:customStyle="1" w:styleId="93">
    <w:name w:val="图"/>
    <w:basedOn w:val="1"/>
    <w:link w:val="92"/>
    <w:qFormat/>
    <w:uiPriority w:val="0"/>
    <w:pPr>
      <w:keepNext/>
      <w:adjustRightInd w:val="0"/>
      <w:spacing w:before="60" w:after="60" w:line="300" w:lineRule="auto"/>
      <w:ind w:firstLine="0"/>
      <w:jc w:val="center"/>
      <w:textAlignment w:val="center"/>
    </w:pPr>
    <w:rPr>
      <w:spacing w:val="20"/>
      <w:kern w:val="0"/>
      <w:sz w:val="24"/>
    </w:rPr>
  </w:style>
  <w:style w:type="character" w:customStyle="1" w:styleId="94">
    <w:name w:val="realname1"/>
    <w:qFormat/>
    <w:uiPriority w:val="0"/>
    <w:rPr>
      <w:rFonts w:ascii="Verdana" w:hAnsi="Verdana" w:eastAsia="宋体" w:cs="Times New Roman"/>
      <w:b/>
      <w:color w:val="159AD2"/>
      <w:kern w:val="0"/>
      <w:sz w:val="24"/>
      <w:szCs w:val="20"/>
      <w:lang w:eastAsia="en-US"/>
    </w:rPr>
  </w:style>
  <w:style w:type="character" w:customStyle="1" w:styleId="95">
    <w:name w:val="标题 8 字符"/>
    <w:qFormat/>
    <w:uiPriority w:val="0"/>
    <w:rPr>
      <w:rFonts w:ascii="等线 Light" w:hAnsi="等线 Light" w:eastAsia="等线 Light" w:cs="Times New Roman"/>
      <w:kern w:val="2"/>
      <w:sz w:val="24"/>
      <w:szCs w:val="24"/>
    </w:rPr>
  </w:style>
  <w:style w:type="character" w:customStyle="1" w:styleId="96">
    <w:name w:val="ca-2"/>
    <w:qFormat/>
    <w:uiPriority w:val="0"/>
    <w:rPr>
      <w:rFonts w:ascii="Verdana" w:hAnsi="Verdana" w:eastAsia="宋体" w:cs="Times New Roman"/>
      <w:kern w:val="0"/>
      <w:sz w:val="24"/>
      <w:szCs w:val="20"/>
      <w:lang w:eastAsia="en-US"/>
    </w:rPr>
  </w:style>
  <w:style w:type="character" w:customStyle="1" w:styleId="97">
    <w:name w:val="纯文本 Char1"/>
    <w:qFormat/>
    <w:uiPriority w:val="0"/>
    <w:rPr>
      <w:rFonts w:ascii="宋体" w:hAnsi="Courier New" w:eastAsia="宋体" w:cs="Times New Roman"/>
      <w:kern w:val="2"/>
      <w:sz w:val="24"/>
      <w:lang w:val="en-US" w:eastAsia="zh-CN" w:bidi="ar-SA"/>
    </w:rPr>
  </w:style>
  <w:style w:type="character" w:customStyle="1" w:styleId="98">
    <w:name w:val="正文文本 3 Char1"/>
    <w:qFormat/>
    <w:uiPriority w:val="0"/>
    <w:rPr>
      <w:rFonts w:ascii="Calibri" w:hAnsi="Calibri" w:eastAsia="宋体" w:cs="Times New Roman"/>
      <w:kern w:val="2"/>
      <w:sz w:val="16"/>
      <w:szCs w:val="16"/>
      <w:lang w:eastAsia="en-US"/>
    </w:rPr>
  </w:style>
  <w:style w:type="character" w:customStyle="1" w:styleId="99">
    <w:name w:val="i-d-text1"/>
    <w:qFormat/>
    <w:uiPriority w:val="0"/>
    <w:rPr>
      <w:rFonts w:ascii="Calibri" w:hAnsi="Calibri" w:eastAsia="宋体" w:cs="Times New Roman"/>
    </w:rPr>
  </w:style>
  <w:style w:type="character" w:customStyle="1" w:styleId="100">
    <w:name w:val="apple-style-span"/>
    <w:qFormat/>
    <w:uiPriority w:val="0"/>
    <w:rPr>
      <w:rFonts w:ascii="Verdana" w:hAnsi="Verdana" w:eastAsia="宋体" w:cs="Times New Roman"/>
      <w:kern w:val="0"/>
      <w:sz w:val="24"/>
      <w:szCs w:val="20"/>
      <w:lang w:eastAsia="en-US"/>
    </w:rPr>
  </w:style>
  <w:style w:type="character" w:customStyle="1" w:styleId="101">
    <w:name w:val="ca-3"/>
    <w:qFormat/>
    <w:uiPriority w:val="0"/>
    <w:rPr>
      <w:rFonts w:ascii="Verdana" w:hAnsi="Verdana" w:eastAsia="宋体" w:cs="Times New Roman"/>
      <w:kern w:val="0"/>
      <w:sz w:val="24"/>
      <w:szCs w:val="20"/>
      <w:lang w:eastAsia="en-US"/>
    </w:rPr>
  </w:style>
  <w:style w:type="character" w:customStyle="1" w:styleId="102">
    <w:name w:val="time1"/>
    <w:qFormat/>
    <w:uiPriority w:val="0"/>
    <w:rPr>
      <w:rFonts w:ascii="Verdana" w:hAnsi="Verdana" w:eastAsia="宋体" w:cs="Times New Roman"/>
      <w:color w:val="AFAFAF"/>
      <w:kern w:val="0"/>
      <w:sz w:val="24"/>
      <w:szCs w:val="20"/>
      <w:lang w:eastAsia="en-US"/>
    </w:rPr>
  </w:style>
  <w:style w:type="character" w:customStyle="1" w:styleId="103">
    <w:name w:val="realname2"/>
    <w:qFormat/>
    <w:uiPriority w:val="0"/>
    <w:rPr>
      <w:rFonts w:ascii="Verdana" w:hAnsi="Verdana" w:eastAsia="宋体" w:cs="Times New Roman"/>
      <w:b/>
      <w:color w:val="159AD2"/>
      <w:kern w:val="0"/>
      <w:sz w:val="24"/>
      <w:szCs w:val="20"/>
      <w:lang w:eastAsia="en-US"/>
    </w:rPr>
  </w:style>
  <w:style w:type="character" w:customStyle="1" w:styleId="104">
    <w:name w:val="realnamemulti"/>
    <w:qFormat/>
    <w:uiPriority w:val="0"/>
    <w:rPr>
      <w:rFonts w:ascii="Verdana" w:hAnsi="Verdana" w:eastAsia="宋体" w:cs="Times New Roman"/>
      <w:b/>
      <w:color w:val="AFAFAF"/>
      <w:kern w:val="0"/>
      <w:sz w:val="24"/>
      <w:szCs w:val="20"/>
      <w:u w:val="single"/>
      <w:lang w:eastAsia="en-US"/>
    </w:rPr>
  </w:style>
  <w:style w:type="character" w:customStyle="1" w:styleId="105">
    <w:name w:val="标题 7 字符"/>
    <w:qFormat/>
    <w:uiPriority w:val="0"/>
    <w:rPr>
      <w:rFonts w:ascii="Calibri" w:hAnsi="Calibri" w:eastAsia="宋体" w:cs="Times New Roman"/>
      <w:b/>
      <w:bCs/>
      <w:kern w:val="2"/>
      <w:sz w:val="24"/>
      <w:szCs w:val="24"/>
    </w:rPr>
  </w:style>
  <w:style w:type="character" w:customStyle="1" w:styleId="106">
    <w:name w:val="标题 2 Char"/>
    <w:qFormat/>
    <w:uiPriority w:val="0"/>
    <w:rPr>
      <w:rFonts w:ascii="Arial" w:hAnsi="Arial" w:eastAsia="黑体" w:cs="Times New Roman"/>
      <w:b/>
      <w:bCs/>
      <w:kern w:val="2"/>
      <w:sz w:val="32"/>
      <w:szCs w:val="32"/>
      <w:lang w:val="en-US" w:eastAsia="zh-CN" w:bidi="ar-SA"/>
    </w:rPr>
  </w:style>
  <w:style w:type="character" w:customStyle="1" w:styleId="107">
    <w:name w:val="realname"/>
    <w:qFormat/>
    <w:uiPriority w:val="0"/>
    <w:rPr>
      <w:rFonts w:ascii="Verdana" w:hAnsi="Verdana" w:eastAsia="宋体" w:cs="Times New Roman"/>
      <w:b/>
      <w:color w:val="51C802"/>
      <w:kern w:val="0"/>
      <w:sz w:val="24"/>
      <w:szCs w:val="20"/>
      <w:lang w:eastAsia="en-US"/>
    </w:rPr>
  </w:style>
  <w:style w:type="character" w:customStyle="1" w:styleId="108">
    <w:name w:val="time2"/>
    <w:qFormat/>
    <w:uiPriority w:val="0"/>
    <w:rPr>
      <w:rFonts w:ascii="Verdana" w:hAnsi="Verdana" w:eastAsia="宋体" w:cs="Times New Roman"/>
      <w:color w:val="AFAFAF"/>
      <w:kern w:val="0"/>
      <w:sz w:val="24"/>
      <w:szCs w:val="20"/>
      <w:lang w:eastAsia="en-US"/>
    </w:rPr>
  </w:style>
  <w:style w:type="character" w:customStyle="1" w:styleId="109">
    <w:name w:val="页脚 Char"/>
    <w:qFormat/>
    <w:uiPriority w:val="0"/>
    <w:rPr>
      <w:rFonts w:ascii="Calibri" w:hAnsi="Calibri" w:eastAsia="宋体" w:cs="Times New Roman"/>
      <w:kern w:val="2"/>
      <w:sz w:val="18"/>
      <w:szCs w:val="18"/>
    </w:rPr>
  </w:style>
  <w:style w:type="character" w:customStyle="1" w:styleId="110">
    <w:name w:val="页脚 字符"/>
    <w:qFormat/>
    <w:uiPriority w:val="99"/>
  </w:style>
  <w:style w:type="paragraph" w:customStyle="1" w:styleId="111">
    <w:name w:val="普通 (Web) New New"/>
    <w:basedOn w:val="112"/>
    <w:qFormat/>
    <w:uiPriority w:val="0"/>
    <w:pPr>
      <w:widowControl/>
      <w:jc w:val="left"/>
    </w:pPr>
    <w:rPr>
      <w:rFonts w:ascii="宋体" w:hAnsi="宋体" w:cs="Times New Roman"/>
      <w:sz w:val="24"/>
    </w:rPr>
  </w:style>
  <w:style w:type="paragraph" w:customStyle="1" w:styleId="112">
    <w:name w:val="正文 New"/>
    <w:qFormat/>
    <w:uiPriority w:val="0"/>
    <w:pPr>
      <w:widowControl w:val="0"/>
      <w:jc w:val="both"/>
    </w:pPr>
    <w:rPr>
      <w:rFonts w:ascii="Calibri" w:hAnsi="Calibri" w:eastAsia="宋体" w:cs="黑体"/>
      <w:kern w:val="2"/>
      <w:sz w:val="21"/>
      <w:szCs w:val="24"/>
      <w:lang w:val="en-US" w:eastAsia="zh-CN" w:bidi="ar-SA"/>
    </w:rPr>
  </w:style>
  <w:style w:type="paragraph" w:customStyle="1" w:styleId="113">
    <w:name w:val="Char Char Char Char1"/>
    <w:basedOn w:val="1"/>
    <w:qFormat/>
    <w:uiPriority w:val="0"/>
    <w:pPr>
      <w:widowControl/>
      <w:spacing w:after="160" w:line="240" w:lineRule="exact"/>
      <w:ind w:firstLine="0"/>
      <w:jc w:val="left"/>
    </w:pPr>
    <w:rPr>
      <w:rFonts w:ascii="Arial" w:hAnsi="Arial" w:eastAsia="Times New Roman" w:cs="Verdana"/>
      <w:b/>
      <w:kern w:val="0"/>
      <w:sz w:val="24"/>
      <w:lang w:eastAsia="en-US"/>
    </w:rPr>
  </w:style>
  <w:style w:type="paragraph" w:customStyle="1" w:styleId="114">
    <w:name w:val="bt6"/>
    <w:basedOn w:val="1"/>
    <w:qFormat/>
    <w:uiPriority w:val="0"/>
    <w:pPr>
      <w:spacing w:after="120" w:line="300" w:lineRule="auto"/>
      <w:outlineLvl w:val="5"/>
    </w:pPr>
    <w:rPr>
      <w:b/>
      <w:sz w:val="24"/>
    </w:rPr>
  </w:style>
  <w:style w:type="paragraph" w:customStyle="1" w:styleId="115">
    <w:name w:val="题注1"/>
    <w:basedOn w:val="1"/>
    <w:next w:val="14"/>
    <w:qFormat/>
    <w:uiPriority w:val="0"/>
    <w:pPr>
      <w:spacing w:line="240" w:lineRule="auto"/>
      <w:ind w:left="-107" w:leftChars="-51" w:firstLine="1"/>
      <w:jc w:val="center"/>
    </w:pPr>
    <w:rPr>
      <w:rFonts w:eastAsia="华文中宋"/>
      <w:b/>
      <w:bCs/>
      <w:sz w:val="32"/>
      <w:szCs w:val="24"/>
    </w:rPr>
  </w:style>
  <w:style w:type="paragraph" w:customStyle="1" w:styleId="116">
    <w:name w:val="font11"/>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17">
    <w:name w:val="font7"/>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18">
    <w:name w:val="xl81"/>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19">
    <w:name w:val="Char Char Char Char Char Char Char"/>
    <w:basedOn w:val="1"/>
    <w:qFormat/>
    <w:uiPriority w:val="0"/>
    <w:pPr>
      <w:tabs>
        <w:tab w:val="left" w:pos="425"/>
      </w:tabs>
      <w:spacing w:line="240" w:lineRule="auto"/>
      <w:ind w:left="425" w:hanging="425"/>
    </w:pPr>
    <w:rPr>
      <w:rFonts w:eastAsia="仿宋_GB2312"/>
      <w:kern w:val="24"/>
      <w:sz w:val="24"/>
      <w:szCs w:val="24"/>
    </w:rPr>
  </w:style>
  <w:style w:type="paragraph" w:customStyle="1" w:styleId="120">
    <w:name w:val="题注5"/>
    <w:basedOn w:val="1"/>
    <w:next w:val="14"/>
    <w:qFormat/>
    <w:uiPriority w:val="0"/>
    <w:pPr>
      <w:spacing w:line="240" w:lineRule="auto"/>
      <w:ind w:firstLine="0"/>
      <w:jc w:val="center"/>
    </w:pPr>
    <w:rPr>
      <w:b/>
      <w:color w:val="000000"/>
      <w:sz w:val="24"/>
      <w:szCs w:val="21"/>
    </w:rPr>
  </w:style>
  <w:style w:type="paragraph" w:customStyle="1" w:styleId="121">
    <w:name w:val="普通(网站)1"/>
    <w:basedOn w:val="1"/>
    <w:qFormat/>
    <w:uiPriority w:val="0"/>
    <w:pPr>
      <w:spacing w:line="240" w:lineRule="auto"/>
      <w:ind w:firstLine="0"/>
      <w:jc w:val="left"/>
    </w:pPr>
    <w:rPr>
      <w:kern w:val="0"/>
      <w:sz w:val="24"/>
      <w:szCs w:val="24"/>
    </w:rPr>
  </w:style>
  <w:style w:type="paragraph" w:customStyle="1" w:styleId="122">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3">
    <w:name w:val="正文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4">
    <w:name w:val="字元 字元 字元 字元 字元"/>
    <w:basedOn w:val="1"/>
    <w:qFormat/>
    <w:uiPriority w:val="0"/>
    <w:pPr>
      <w:spacing w:line="240" w:lineRule="auto"/>
      <w:ind w:firstLine="0"/>
    </w:pPr>
  </w:style>
  <w:style w:type="paragraph" w:customStyle="1" w:styleId="125">
    <w:name w:val="CM20"/>
    <w:basedOn w:val="126"/>
    <w:next w:val="126"/>
    <w:qFormat/>
    <w:uiPriority w:val="0"/>
    <w:pPr>
      <w:spacing w:line="556" w:lineRule="atLeast"/>
    </w:pPr>
    <w:rPr>
      <w:rFonts w:ascii="Times New Roman" w:hAnsi="Times New Roman" w:cs="Times New Roman"/>
      <w:color w:val="auto"/>
    </w:rPr>
  </w:style>
  <w:style w:type="paragraph" w:customStyle="1" w:styleId="1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7">
    <w:name w:val="xl7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28">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Cs w:val="21"/>
    </w:rPr>
  </w:style>
  <w:style w:type="paragraph" w:customStyle="1" w:styleId="129">
    <w:name w:val="pa-3"/>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30">
    <w:name w:val="_Style 66"/>
    <w:basedOn w:val="1"/>
    <w:qFormat/>
    <w:uiPriority w:val="0"/>
    <w:pPr>
      <w:spacing w:line="240" w:lineRule="auto"/>
      <w:ind w:firstLine="0"/>
    </w:pPr>
    <w:rPr>
      <w:rFonts w:ascii="宋体"/>
      <w:kern w:val="0"/>
      <w:sz w:val="34"/>
    </w:rPr>
  </w:style>
  <w:style w:type="paragraph" w:customStyle="1" w:styleId="131">
    <w:name w:val="办公自动化专用标题"/>
    <w:basedOn w:val="39"/>
    <w:qFormat/>
    <w:uiPriority w:val="0"/>
    <w:pPr>
      <w:spacing w:line="560" w:lineRule="atLeast"/>
    </w:pPr>
    <w:rPr>
      <w:rFonts w:ascii="宋体" w:hAnsi="Calibri" w:cs="Times New Roman"/>
      <w:bCs w:val="0"/>
      <w:sz w:val="44"/>
      <w:szCs w:val="20"/>
    </w:rPr>
  </w:style>
  <w:style w:type="paragraph" w:customStyle="1" w:styleId="132">
    <w:name w:val="msolistparagraph"/>
    <w:basedOn w:val="1"/>
    <w:qFormat/>
    <w:uiPriority w:val="0"/>
    <w:pPr>
      <w:spacing w:line="240" w:lineRule="auto"/>
      <w:ind w:firstLine="420" w:firstLineChars="200"/>
    </w:pPr>
    <w:rPr>
      <w:szCs w:val="22"/>
    </w:rPr>
  </w:style>
  <w:style w:type="paragraph" w:customStyle="1" w:styleId="133">
    <w:name w:val="p0"/>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34">
    <w:name w:val="Char Char Char Char"/>
    <w:basedOn w:val="1"/>
    <w:qFormat/>
    <w:uiPriority w:val="0"/>
    <w:pPr>
      <w:pageBreakBefore/>
      <w:widowControl/>
      <w:tabs>
        <w:tab w:val="left" w:pos="360"/>
      </w:tabs>
      <w:spacing w:after="160" w:line="240" w:lineRule="exact"/>
      <w:ind w:firstLine="0"/>
      <w:jc w:val="left"/>
    </w:pPr>
    <w:rPr>
      <w:rFonts w:ascii="Verdana" w:hAnsi="Verdana"/>
      <w:kern w:val="0"/>
      <w:sz w:val="20"/>
      <w:lang w:eastAsia="en-US"/>
    </w:rPr>
  </w:style>
  <w:style w:type="paragraph" w:customStyle="1" w:styleId="135">
    <w:name w:val="pa-0"/>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36">
    <w:name w:val="pa-2"/>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37">
    <w:name w:val="xl83"/>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38">
    <w:name w:val="font9"/>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39">
    <w:name w:val="正文_1"/>
    <w:qFormat/>
    <w:uiPriority w:val="0"/>
    <w:pPr>
      <w:widowControl w:val="0"/>
      <w:jc w:val="both"/>
    </w:pPr>
    <w:rPr>
      <w:rFonts w:ascii="Calibri" w:hAnsi="Calibri" w:eastAsia="宋体" w:cs="Times New Roman"/>
      <w:kern w:val="2"/>
      <w:sz w:val="21"/>
      <w:lang w:val="en-US" w:eastAsia="zh-CN" w:bidi="ar-SA"/>
    </w:rPr>
  </w:style>
  <w:style w:type="paragraph" w:customStyle="1" w:styleId="140">
    <w:name w:val="xl72"/>
    <w:basedOn w:val="1"/>
    <w:qFormat/>
    <w:uiPriority w:val="0"/>
    <w:pPr>
      <w:widowControl/>
      <w:pBdr>
        <w:top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41">
    <w:name w:val="xl7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kern w:val="0"/>
      <w:sz w:val="24"/>
      <w:szCs w:val="24"/>
    </w:rPr>
  </w:style>
  <w:style w:type="paragraph" w:customStyle="1" w:styleId="142">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3">
    <w:name w:val="Char1"/>
    <w:basedOn w:val="1"/>
    <w:qFormat/>
    <w:uiPriority w:val="0"/>
    <w:pPr>
      <w:widowControl/>
      <w:spacing w:after="160" w:line="240" w:lineRule="exact"/>
      <w:ind w:firstLine="0"/>
      <w:jc w:val="left"/>
    </w:pPr>
    <w:rPr>
      <w:rFonts w:ascii="Verdana" w:hAnsi="Verdana"/>
      <w:kern w:val="0"/>
      <w:lang w:eastAsia="en-US"/>
    </w:rPr>
  </w:style>
  <w:style w:type="paragraph" w:customStyle="1" w:styleId="144">
    <w:name w:val="正文 New New New New New New New New New"/>
    <w:qFormat/>
    <w:uiPriority w:val="0"/>
    <w:pPr>
      <w:jc w:val="both"/>
    </w:pPr>
    <w:rPr>
      <w:rFonts w:ascii="Calibri" w:hAnsi="Calibri" w:eastAsia="宋体" w:cs="Times New Roman"/>
      <w:kern w:val="2"/>
      <w:sz w:val="21"/>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6">
    <w:name w:val="xl71"/>
    <w:basedOn w:val="1"/>
    <w:qFormat/>
    <w:uiPriority w:val="0"/>
    <w:pPr>
      <w:widowControl/>
      <w:pBdr>
        <w:bottom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47">
    <w:name w:val="Char"/>
    <w:basedOn w:val="1"/>
    <w:qFormat/>
    <w:uiPriority w:val="0"/>
    <w:pPr>
      <w:spacing w:line="240" w:lineRule="auto"/>
      <w:ind w:firstLine="0"/>
    </w:pPr>
    <w:rPr>
      <w:rFonts w:ascii="Tahoma" w:hAnsi="Tahoma"/>
      <w:sz w:val="24"/>
    </w:rPr>
  </w:style>
  <w:style w:type="paragraph" w:customStyle="1" w:styleId="148">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9">
    <w:name w:val="UserStyle_4"/>
    <w:qFormat/>
    <w:uiPriority w:val="0"/>
    <w:pPr>
      <w:jc w:val="both"/>
      <w:textAlignment w:val="baseline"/>
    </w:pPr>
    <w:rPr>
      <w:rFonts w:ascii="Times New Roman" w:hAnsi="Times New Roman" w:eastAsia="宋体" w:cs="Times New Roman"/>
      <w:kern w:val="2"/>
      <w:sz w:val="21"/>
      <w:lang w:val="en-US" w:eastAsia="zh-CN" w:bidi="ar-SA"/>
    </w:rPr>
  </w:style>
  <w:style w:type="paragraph" w:customStyle="1" w:styleId="150">
    <w:name w:val="xl67"/>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 w:val="24"/>
      <w:szCs w:val="24"/>
    </w:rPr>
  </w:style>
  <w:style w:type="paragraph" w:customStyle="1" w:styleId="151">
    <w:name w:val="font10"/>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52">
    <w:name w:val="xl74"/>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textAlignment w:val="bottom"/>
    </w:pPr>
    <w:rPr>
      <w:rFonts w:ascii="Arial" w:hAnsi="Arial" w:cs="Arial"/>
      <w:kern w:val="0"/>
      <w:szCs w:val="21"/>
    </w:rPr>
  </w:style>
  <w:style w:type="paragraph" w:customStyle="1" w:styleId="153">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列出段落1"/>
    <w:basedOn w:val="1"/>
    <w:qFormat/>
    <w:uiPriority w:val="0"/>
    <w:pPr>
      <w:ind w:firstLine="420" w:firstLineChars="200"/>
    </w:pPr>
  </w:style>
  <w:style w:type="paragraph" w:customStyle="1" w:styleId="155">
    <w:name w:val="表正文"/>
    <w:basedOn w:val="1"/>
    <w:next w:val="13"/>
    <w:qFormat/>
    <w:uiPriority w:val="0"/>
    <w:pPr>
      <w:spacing w:after="120"/>
    </w:pPr>
    <w:rPr>
      <w:sz w:val="28"/>
    </w:rPr>
  </w:style>
  <w:style w:type="paragraph" w:customStyle="1" w:styleId="156">
    <w:name w:val="_Style 84"/>
    <w:basedOn w:val="1"/>
    <w:next w:val="1"/>
    <w:qFormat/>
    <w:uiPriority w:val="0"/>
  </w:style>
  <w:style w:type="paragraph" w:customStyle="1" w:styleId="157">
    <w:name w:val="正文_1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修订1"/>
    <w:qFormat/>
    <w:uiPriority w:val="0"/>
    <w:rPr>
      <w:rFonts w:ascii="Calibri" w:hAnsi="Calibri" w:eastAsia="宋体" w:cs="Times New Roman"/>
      <w:kern w:val="2"/>
      <w:sz w:val="21"/>
      <w:lang w:val="en-US" w:eastAsia="zh-CN" w:bidi="ar-SA"/>
    </w:rPr>
  </w:style>
  <w:style w:type="paragraph" w:customStyle="1" w:styleId="160">
    <w:name w:val="列出段落2"/>
    <w:basedOn w:val="1"/>
    <w:qFormat/>
    <w:uiPriority w:val="0"/>
    <w:pPr>
      <w:spacing w:line="240" w:lineRule="auto"/>
      <w:ind w:firstLine="420" w:firstLineChars="200"/>
    </w:pPr>
    <w:rPr>
      <w:szCs w:val="22"/>
    </w:rPr>
  </w:style>
  <w:style w:type="paragraph" w:customStyle="1" w:styleId="161">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
    <w:name w:val="font6"/>
    <w:basedOn w:val="1"/>
    <w:qFormat/>
    <w:uiPriority w:val="0"/>
    <w:pPr>
      <w:widowControl/>
      <w:spacing w:before="100" w:beforeAutospacing="1" w:after="100" w:afterAutospacing="1" w:line="240" w:lineRule="auto"/>
      <w:ind w:firstLine="0"/>
      <w:jc w:val="left"/>
    </w:pPr>
    <w:rPr>
      <w:rFonts w:ascii="Arial" w:hAnsi="Arial" w:cs="Arial"/>
      <w:kern w:val="0"/>
      <w:sz w:val="24"/>
      <w:szCs w:val="24"/>
    </w:rPr>
  </w:style>
  <w:style w:type="paragraph" w:customStyle="1" w:styleId="163">
    <w:name w:val="font8"/>
    <w:basedOn w:val="1"/>
    <w:qFormat/>
    <w:uiPriority w:val="0"/>
    <w:pPr>
      <w:widowControl/>
      <w:spacing w:before="100" w:beforeAutospacing="1" w:after="100" w:afterAutospacing="1" w:line="240" w:lineRule="auto"/>
      <w:ind w:firstLine="0"/>
      <w:jc w:val="left"/>
    </w:pPr>
    <w:rPr>
      <w:kern w:val="0"/>
      <w:sz w:val="24"/>
      <w:szCs w:val="24"/>
    </w:rPr>
  </w:style>
  <w:style w:type="paragraph" w:customStyle="1" w:styleId="164">
    <w:name w:val="Char Char Char Char Char Char1 Char Char Char Char"/>
    <w:basedOn w:val="1"/>
    <w:qFormat/>
    <w:uiPriority w:val="0"/>
    <w:pPr>
      <w:spacing w:line="240" w:lineRule="auto"/>
      <w:ind w:firstLine="0"/>
    </w:pPr>
    <w:rPr>
      <w:rFonts w:ascii="Tahoma" w:hAnsi="Tahoma" w:eastAsia="Times New Roman"/>
      <w:kern w:val="0"/>
      <w:sz w:val="24"/>
    </w:rPr>
  </w:style>
  <w:style w:type="paragraph" w:customStyle="1" w:styleId="165">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66">
    <w:name w:val="pa-1"/>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67">
    <w:name w:val="题注4"/>
    <w:basedOn w:val="1"/>
    <w:next w:val="14"/>
    <w:qFormat/>
    <w:uiPriority w:val="0"/>
    <w:pPr>
      <w:spacing w:line="240" w:lineRule="auto"/>
      <w:ind w:left="-108" w:right="-108" w:firstLine="0"/>
      <w:jc w:val="center"/>
    </w:pPr>
    <w:rPr>
      <w:b/>
      <w:bCs/>
      <w:color w:val="000000"/>
      <w:szCs w:val="21"/>
      <w:lang w:val="en-GB"/>
    </w:rPr>
  </w:style>
  <w:style w:type="paragraph" w:customStyle="1" w:styleId="168">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9">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xl80"/>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71">
    <w:name w:val="普通 (Web) New"/>
    <w:qFormat/>
    <w:uiPriority w:val="0"/>
    <w:rPr>
      <w:rFonts w:ascii="宋体" w:hAnsi="宋体" w:eastAsia="宋体" w:cs="Times New Roman"/>
      <w:sz w:val="24"/>
      <w:lang w:val="en-US" w:eastAsia="zh-CN" w:bidi="ar-SA"/>
    </w:rPr>
  </w:style>
  <w:style w:type="paragraph" w:customStyle="1" w:styleId="172">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Char2"/>
    <w:basedOn w:val="16"/>
    <w:qFormat/>
    <w:uiPriority w:val="0"/>
    <w:pPr>
      <w:spacing w:line="240" w:lineRule="auto"/>
      <w:ind w:firstLine="0"/>
    </w:pPr>
    <w:rPr>
      <w:rFonts w:ascii="Tahoma" w:hAnsi="Tahoma"/>
      <w:sz w:val="24"/>
      <w:szCs w:val="24"/>
    </w:rPr>
  </w:style>
  <w:style w:type="paragraph" w:customStyle="1" w:styleId="174">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75">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Cs w:val="21"/>
    </w:rPr>
  </w:style>
  <w:style w:type="paragraph" w:customStyle="1" w:styleId="176">
    <w:name w:val="op_mapdots_left"/>
    <w:basedOn w:val="1"/>
    <w:qFormat/>
    <w:uiPriority w:val="0"/>
    <w:pPr>
      <w:widowControl/>
      <w:spacing w:line="240" w:lineRule="auto"/>
      <w:ind w:firstLine="0"/>
      <w:jc w:val="left"/>
    </w:pPr>
    <w:rPr>
      <w:rFonts w:ascii="宋体" w:hAnsi="宋体" w:cs="宋体"/>
      <w:kern w:val="0"/>
      <w:sz w:val="24"/>
      <w:szCs w:val="24"/>
    </w:rPr>
  </w:style>
  <w:style w:type="paragraph" w:customStyle="1" w:styleId="177">
    <w:name w:val="Char Char2 Char"/>
    <w:basedOn w:val="1"/>
    <w:qFormat/>
    <w:uiPriority w:val="0"/>
    <w:pPr>
      <w:spacing w:line="240" w:lineRule="auto"/>
      <w:ind w:firstLine="0"/>
    </w:pPr>
    <w:rPr>
      <w:rFonts w:ascii="宋体" w:hAnsi="宋体"/>
      <w:b/>
      <w:sz w:val="28"/>
      <w:szCs w:val="28"/>
    </w:rPr>
  </w:style>
  <w:style w:type="paragraph" w:customStyle="1" w:styleId="178">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b/>
      <w:bCs/>
      <w:kern w:val="0"/>
      <w:sz w:val="24"/>
      <w:szCs w:val="24"/>
    </w:rPr>
  </w:style>
  <w:style w:type="paragraph" w:customStyle="1" w:styleId="179">
    <w:name w:val="xl25"/>
    <w:basedOn w:val="1"/>
    <w:qFormat/>
    <w:uiPriority w:val="0"/>
    <w:pPr>
      <w:widowControl/>
      <w:pBdr>
        <w:bottom w:val="single" w:color="auto" w:sz="4" w:space="0"/>
        <w:right w:val="single" w:color="auto" w:sz="4" w:space="0"/>
      </w:pBdr>
      <w:spacing w:before="100" w:beforeAutospacing="1" w:after="100" w:afterAutospacing="1" w:line="240" w:lineRule="auto"/>
      <w:ind w:firstLine="0"/>
      <w:jc w:val="center"/>
    </w:pPr>
    <w:rPr>
      <w:rFonts w:ascii="宋体" w:hAnsi="宋体"/>
      <w:kern w:val="0"/>
      <w:szCs w:val="21"/>
    </w:rPr>
  </w:style>
  <w:style w:type="paragraph" w:customStyle="1" w:styleId="180">
    <w:name w:val="xl70"/>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Cs w:val="21"/>
    </w:rPr>
  </w:style>
  <w:style w:type="paragraph" w:customStyle="1" w:styleId="181">
    <w:name w:val="Char Char"/>
    <w:basedOn w:val="1"/>
    <w:qFormat/>
    <w:uiPriority w:val="0"/>
    <w:pPr>
      <w:spacing w:line="240" w:lineRule="auto"/>
      <w:ind w:firstLine="0"/>
    </w:pPr>
    <w:rPr>
      <w:rFonts w:ascii="Tahoma" w:hAnsi="Tahoma"/>
      <w:sz w:val="24"/>
    </w:rPr>
  </w:style>
  <w:style w:type="paragraph" w:customStyle="1" w:styleId="182">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 w:val="24"/>
      <w:szCs w:val="24"/>
    </w:rPr>
  </w:style>
  <w:style w:type="paragraph" w:customStyle="1" w:styleId="183">
    <w:name w:val="正文 New New New New New New New New New New New New New New New New New New New New New New New New New New New New New New New New New New New New New New New"/>
    <w:qFormat/>
    <w:uiPriority w:val="0"/>
    <w:pPr>
      <w:widowControl w:val="0"/>
      <w:spacing w:line="360" w:lineRule="auto"/>
      <w:ind w:firstLine="480" w:firstLineChars="200"/>
    </w:pPr>
    <w:rPr>
      <w:rFonts w:ascii="Calibri" w:hAnsi="Calibri" w:eastAsia="宋体" w:cs="Times New Roman"/>
      <w:kern w:val="2"/>
      <w:sz w:val="24"/>
      <w:szCs w:val="24"/>
      <w:lang w:val="en-US" w:eastAsia="zh-CN" w:bidi="ar-SA"/>
    </w:rPr>
  </w:style>
  <w:style w:type="paragraph" w:customStyle="1" w:styleId="184">
    <w:name w:val="xl68"/>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b/>
      <w:bCs/>
      <w:kern w:val="0"/>
      <w:sz w:val="24"/>
      <w:szCs w:val="24"/>
    </w:rPr>
  </w:style>
  <w:style w:type="paragraph" w:customStyle="1" w:styleId="185">
    <w:name w:val="正文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86">
    <w:name w:val="msonormal"/>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87">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8">
    <w:name w:val="xl69"/>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kern w:val="0"/>
      <w:sz w:val="24"/>
      <w:szCs w:val="24"/>
    </w:rPr>
  </w:style>
  <w:style w:type="paragraph" w:customStyle="1" w:styleId="189">
    <w:name w:val="默认段落字体 Para Char"/>
    <w:basedOn w:val="1"/>
    <w:qFormat/>
    <w:uiPriority w:val="0"/>
    <w:pPr>
      <w:spacing w:line="240" w:lineRule="auto"/>
      <w:ind w:firstLine="0"/>
    </w:pPr>
    <w:rPr>
      <w:rFonts w:ascii="宋体" w:hAnsi="宋体"/>
      <w:b/>
      <w:sz w:val="28"/>
      <w:szCs w:val="28"/>
    </w:rPr>
  </w:style>
  <w:style w:type="paragraph" w:customStyle="1" w:styleId="19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ind w:firstLine="0"/>
      <w:jc w:val="left"/>
    </w:pPr>
    <w:rPr>
      <w:rFonts w:ascii="Verdana" w:hAnsi="Verdana"/>
      <w:kern w:val="0"/>
      <w:sz w:val="24"/>
      <w:lang w:eastAsia="en-US"/>
    </w:rPr>
  </w:style>
  <w:style w:type="paragraph" w:customStyle="1" w:styleId="191">
    <w:name w:val="xl66"/>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92">
    <w:name w:val="xl84"/>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93">
    <w:name w:val="正文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textAlignment w:val="bottom"/>
    </w:pPr>
    <w:rPr>
      <w:rFonts w:ascii="Arial" w:hAnsi="Arial" w:cs="Arial"/>
      <w:kern w:val="0"/>
      <w:szCs w:val="21"/>
    </w:rPr>
  </w:style>
  <w:style w:type="paragraph" w:customStyle="1" w:styleId="195">
    <w:name w:val="Char Char Char Char Char Char"/>
    <w:basedOn w:val="1"/>
    <w:qFormat/>
    <w:uiPriority w:val="0"/>
    <w:pPr>
      <w:spacing w:line="240" w:lineRule="auto"/>
      <w:ind w:firstLine="0"/>
    </w:pPr>
    <w:rPr>
      <w:szCs w:val="24"/>
    </w:rPr>
  </w:style>
  <w:style w:type="paragraph" w:customStyle="1" w:styleId="196">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97">
    <w:name w:val="font5"/>
    <w:basedOn w:val="1"/>
    <w:qFormat/>
    <w:uiPriority w:val="0"/>
    <w:pPr>
      <w:widowControl/>
      <w:spacing w:before="100" w:beforeAutospacing="1" w:after="100" w:afterAutospacing="1" w:line="240" w:lineRule="auto"/>
      <w:ind w:firstLine="0"/>
      <w:jc w:val="left"/>
    </w:pPr>
    <w:rPr>
      <w:rFonts w:ascii="宋体" w:hAnsi="宋体" w:cs="宋体"/>
      <w:kern w:val="0"/>
      <w:sz w:val="18"/>
      <w:szCs w:val="18"/>
    </w:rPr>
  </w:style>
  <w:style w:type="paragraph" w:customStyle="1" w:styleId="198">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99">
    <w:name w:val="正文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0">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 w:val="24"/>
      <w:szCs w:val="24"/>
    </w:rPr>
  </w:style>
  <w:style w:type="paragraph" w:customStyle="1" w:styleId="201">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Char Char Char"/>
    <w:basedOn w:val="1"/>
    <w:qFormat/>
    <w:uiPriority w:val="0"/>
    <w:pPr>
      <w:spacing w:line="240" w:lineRule="auto"/>
      <w:ind w:firstLine="0"/>
    </w:pPr>
    <w:rPr>
      <w:rFonts w:ascii="宋体" w:hAnsi="宋体"/>
      <w:b/>
      <w:sz w:val="28"/>
      <w:szCs w:val="28"/>
    </w:rPr>
  </w:style>
  <w:style w:type="paragraph" w:customStyle="1" w:styleId="203">
    <w:name w:val="Char Char1"/>
    <w:basedOn w:val="1"/>
    <w:qFormat/>
    <w:uiPriority w:val="0"/>
    <w:pPr>
      <w:spacing w:line="240" w:lineRule="auto"/>
      <w:ind w:firstLine="0"/>
    </w:pPr>
    <w:rPr>
      <w:rFonts w:ascii="宋体" w:hAnsi="宋体"/>
      <w:b/>
      <w:sz w:val="28"/>
      <w:szCs w:val="28"/>
    </w:rPr>
  </w:style>
  <w:style w:type="paragraph" w:customStyle="1" w:styleId="204">
    <w:name w:val="CM30"/>
    <w:basedOn w:val="126"/>
    <w:next w:val="126"/>
    <w:qFormat/>
    <w:uiPriority w:val="0"/>
    <w:pPr>
      <w:spacing w:line="560" w:lineRule="atLeast"/>
    </w:pPr>
    <w:rPr>
      <w:rFonts w:ascii="Times New Roman" w:hAnsi="Times New Roman" w:cs="Times New Roman"/>
      <w:color w:val="auto"/>
    </w:rPr>
  </w:style>
  <w:style w:type="table" w:customStyle="1" w:styleId="205">
    <w:name w:val="网格型1"/>
    <w:basedOn w:val="41"/>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6">
    <w:name w:val="本文正文 Char1 Char Char Char Char Char Char Char Char Char Char Char Char Char Char Char Char Char Char Char Char Char Char Char Char Char Char"/>
    <w:link w:val="207"/>
    <w:qFormat/>
    <w:uiPriority w:val="0"/>
    <w:rPr>
      <w:rFonts w:ascii="宋体" w:hAnsi="宋体"/>
      <w:sz w:val="24"/>
    </w:rPr>
  </w:style>
  <w:style w:type="paragraph" w:customStyle="1" w:styleId="207">
    <w:name w:val="本文正文 Char1 Char Char Char Char Char Char Char Char Char Char Char Char Char Char Char Char Char Char Char Char Char Char Char Char"/>
    <w:basedOn w:val="1"/>
    <w:link w:val="206"/>
    <w:qFormat/>
    <w:uiPriority w:val="0"/>
    <w:pPr>
      <w:widowControl/>
      <w:spacing w:line="480" w:lineRule="exact"/>
      <w:ind w:firstLine="200" w:firstLineChars="200"/>
      <w:jc w:val="left"/>
    </w:pPr>
    <w:rPr>
      <w:rFonts w:ascii="宋体" w:hAnsi="宋体"/>
      <w:kern w:val="0"/>
      <w:sz w:val="24"/>
    </w:rPr>
  </w:style>
  <w:style w:type="paragraph" w:customStyle="1" w:styleId="208">
    <w:name w:val="Table Paragraph"/>
    <w:basedOn w:val="1"/>
    <w:qFormat/>
    <w:uiPriority w:val="1"/>
    <w:pPr>
      <w:autoSpaceDE w:val="0"/>
      <w:autoSpaceDN w:val="0"/>
      <w:adjustRightInd w:val="0"/>
      <w:ind w:firstLine="0"/>
      <w:jc w:val="left"/>
    </w:pPr>
    <w:rPr>
      <w:rFonts w:ascii="Times New Roman" w:hAnsi="Times New Roman"/>
      <w:kern w:val="0"/>
      <w:sz w:val="24"/>
      <w:szCs w:val="24"/>
    </w:rPr>
  </w:style>
  <w:style w:type="table" w:customStyle="1" w:styleId="209">
    <w:name w:val="网格型2"/>
    <w:basedOn w:val="4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网格型3"/>
    <w:basedOn w:val="4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1">
    <w:name w:val="List Paragraph"/>
    <w:basedOn w:val="1"/>
    <w:qFormat/>
    <w:uiPriority w:val="0"/>
    <w:pPr>
      <w:ind w:firstLine="420" w:firstLineChars="200"/>
    </w:pPr>
  </w:style>
  <w:style w:type="character" w:customStyle="1" w:styleId="212">
    <w:name w:val="正文文本 2 字符"/>
    <w:basedOn w:val="43"/>
    <w:link w:val="37"/>
    <w:qFormat/>
    <w:uiPriority w:val="0"/>
    <w:rPr>
      <w:rFonts w:ascii="宋体" w:hAnsi="宋体"/>
      <w:bCs/>
      <w:kern w:val="2"/>
      <w:sz w:val="21"/>
      <w:szCs w:val="24"/>
    </w:rPr>
  </w:style>
  <w:style w:type="table" w:customStyle="1" w:styleId="213">
    <w:name w:val="Table Normal"/>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214">
    <w:name w:val="Char Char Char1 Char"/>
    <w:basedOn w:val="112"/>
    <w:qFormat/>
    <w:uiPriority w:val="0"/>
    <w:pPr>
      <w:widowControl/>
      <w:spacing w:after="160" w:line="240" w:lineRule="exact"/>
      <w:jc w:val="left"/>
    </w:pPr>
    <w:rPr>
      <w:rFonts w:ascii="Times New Roman" w:hAnsi="Times New Roman" w:cs="Times New Roman"/>
    </w:rPr>
  </w:style>
  <w:style w:type="table" w:customStyle="1" w:styleId="215">
    <w:name w:val="网格型4"/>
    <w:basedOn w:val="4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6">
    <w:name w:val="页码 New"/>
    <w:qFormat/>
    <w:uiPriority w:val="0"/>
  </w:style>
  <w:style w:type="paragraph" w:customStyle="1" w:styleId="21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页脚 New"/>
    <w:basedOn w:val="112"/>
    <w:qFormat/>
    <w:uiPriority w:val="0"/>
    <w:pPr>
      <w:tabs>
        <w:tab w:val="center" w:pos="4153"/>
        <w:tab w:val="right" w:pos="8306"/>
      </w:tabs>
      <w:snapToGrid w:val="0"/>
      <w:jc w:val="left"/>
    </w:pPr>
    <w:rPr>
      <w:rFonts w:ascii="Times New Roman" w:hAnsi="Times New Roman" w:cs="Times New Roman"/>
      <w:sz w:val="18"/>
    </w:rPr>
  </w:style>
  <w:style w:type="paragraph" w:customStyle="1" w:styleId="219">
    <w:name w:val="题注 New"/>
    <w:basedOn w:val="112"/>
    <w:next w:val="112"/>
    <w:qFormat/>
    <w:uiPriority w:val="0"/>
    <w:pPr>
      <w:spacing w:before="152" w:after="160"/>
    </w:pPr>
    <w:rPr>
      <w:rFonts w:ascii="Arial" w:hAnsi="Arial" w:eastAsia="黑体" w:cs="Arial"/>
      <w:sz w:val="20"/>
      <w:szCs w:val="20"/>
    </w:rPr>
  </w:style>
  <w:style w:type="paragraph" w:customStyle="1" w:styleId="220">
    <w:name w:val="页脚 New New"/>
    <w:basedOn w:val="221"/>
    <w:qFormat/>
    <w:uiPriority w:val="0"/>
    <w:pPr>
      <w:tabs>
        <w:tab w:val="center" w:pos="4153"/>
        <w:tab w:val="right" w:pos="8306"/>
      </w:tabs>
      <w:snapToGrid w:val="0"/>
      <w:jc w:val="left"/>
    </w:pPr>
    <w:rPr>
      <w:rFonts w:ascii="Calibri" w:hAnsi="Calibri"/>
      <w:sz w:val="18"/>
      <w:szCs w:val="18"/>
    </w:rPr>
  </w:style>
  <w:style w:type="paragraph" w:customStyle="1" w:styleId="22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table" w:customStyle="1" w:styleId="223">
    <w:name w:val="Table Normal1"/>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224">
    <w:name w:val="标题 5 字符"/>
    <w:basedOn w:val="43"/>
    <w:link w:val="7"/>
    <w:semiHidden/>
    <w:qFormat/>
    <w:uiPriority w:val="9"/>
    <w:rPr>
      <w:b/>
      <w:bCs/>
      <w:kern w:val="2"/>
      <w:sz w:val="28"/>
      <w:szCs w:val="28"/>
    </w:rPr>
  </w:style>
  <w:style w:type="table" w:customStyle="1" w:styleId="225">
    <w:name w:val="Table Normal2"/>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6">
    <w:name w:val="Table Normal3"/>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7">
    <w:name w:val="Table Normal4"/>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8">
    <w:name w:val="Table Normal5"/>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9">
    <w:name w:val="Table Normal6"/>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30">
    <w:name w:val="Table Normal7"/>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31">
    <w:name w:val="Table Normal8"/>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竞争性谈判标书（货物类）2013-2最新版（定稿）.dot.dotx</Template>
  <Company>tuq</Company>
  <Pages>44</Pages>
  <Words>24641</Words>
  <Characters>26308</Characters>
  <Lines>238</Lines>
  <Paragraphs>67</Paragraphs>
  <TotalTime>1</TotalTime>
  <ScaleCrop>false</ScaleCrop>
  <LinksUpToDate>false</LinksUpToDate>
  <CharactersWithSpaces>27192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2022-09-29T05:08:00Z</dcterms:created>
  <dc:creator>微软用户</dc:creator>
  <cp:lastModifiedBy>Snoopy</cp:lastModifiedBy>
  <cp:lastPrinted>2021-07-27T22:18:00Z</cp:lastPrinted>
  <dcterms:modified xsi:type="dcterms:W3CDTF">2022-10-06T12:15:32Z</dcterms:modified>
  <dc:title>竞争性谈判标书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163A11CC99F441C6AB558A88EAE88934</vt:lpwstr>
  </property>
</Properties>
</file>